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DD" w:rsidRDefault="00EB0EDD" w:rsidP="003F69E3">
      <w:pPr>
        <w:widowControl w:val="0"/>
        <w:rPr>
          <w:rFonts w:ascii="CG Times" w:hAnsi="CG Times"/>
          <w:b/>
          <w:sz w:val="24"/>
        </w:rPr>
      </w:pPr>
      <w:bookmarkStart w:id="0" w:name="_GoBack"/>
      <w:bookmarkEnd w:id="0"/>
      <w:r>
        <w:rPr>
          <w:rFonts w:ascii="CG Times" w:hAnsi="CG Times"/>
          <w:b/>
          <w:sz w:val="24"/>
        </w:rPr>
        <w:t xml:space="preserve">MAINTENANCE AND </w:t>
      </w:r>
      <w:r w:rsidR="00B40217">
        <w:rPr>
          <w:rFonts w:ascii="CG Times" w:hAnsi="CG Times"/>
          <w:b/>
          <w:sz w:val="24"/>
        </w:rPr>
        <w:t xml:space="preserve">SUPPORT </w:t>
      </w:r>
      <w:r>
        <w:rPr>
          <w:rFonts w:ascii="CG Times" w:hAnsi="CG Times"/>
          <w:b/>
          <w:sz w:val="24"/>
        </w:rPr>
        <w:t>SERVICES</w:t>
      </w:r>
      <w:r w:rsidR="00625917">
        <w:rPr>
          <w:rFonts w:ascii="CG Times" w:hAnsi="CG Times"/>
          <w:b/>
          <w:sz w:val="24"/>
        </w:rPr>
        <w:t xml:space="preserve"> AGREEMENT</w:t>
      </w:r>
    </w:p>
    <w:p w:rsidR="00F35E58" w:rsidRDefault="00F35E58" w:rsidP="00F35E58">
      <w:pPr>
        <w:widowControl w:val="0"/>
        <w:jc w:val="center"/>
        <w:rPr>
          <w:rFonts w:ascii="CG Times" w:hAnsi="CG Times"/>
          <w:b/>
        </w:rPr>
      </w:pPr>
    </w:p>
    <w:p w:rsidR="00625917" w:rsidRDefault="00625917">
      <w:pPr>
        <w:widowControl w:val="0"/>
        <w:jc w:val="both"/>
        <w:rPr>
          <w:rFonts w:ascii="CG Times" w:hAnsi="CG Times"/>
          <w:b/>
        </w:rPr>
      </w:pPr>
      <w:r>
        <w:rPr>
          <w:rFonts w:ascii="CG Times" w:hAnsi="CG Times"/>
          <w:b/>
        </w:rPr>
        <w:t>DATE OF AGREEMENT:</w:t>
      </w:r>
      <w:r>
        <w:rPr>
          <w:rFonts w:ascii="CG Times" w:hAnsi="CG Times"/>
        </w:rPr>
        <w:t xml:space="preserve"> </w:t>
      </w:r>
    </w:p>
    <w:p w:rsidR="00625917" w:rsidRDefault="00625917">
      <w:pPr>
        <w:widowControl w:val="0"/>
        <w:tabs>
          <w:tab w:val="left" w:pos="-864"/>
        </w:tabs>
        <w:spacing w:line="360" w:lineRule="auto"/>
        <w:jc w:val="both"/>
        <w:rPr>
          <w:rFonts w:ascii="CG Times" w:hAnsi="CG Times"/>
          <w:b/>
        </w:rPr>
      </w:pPr>
      <w:r>
        <w:rPr>
          <w:rFonts w:ascii="CG Times" w:hAnsi="CG Times"/>
          <w:b/>
          <w:u w:val="single"/>
        </w:rPr>
        <w:t xml:space="preserve">                                                                                                                                                             </w:t>
      </w:r>
    </w:p>
    <w:p w:rsidR="00D7251B" w:rsidRDefault="009E248F">
      <w:pPr>
        <w:widowControl w:val="0"/>
        <w:tabs>
          <w:tab w:val="left" w:pos="-864"/>
        </w:tabs>
        <w:jc w:val="both"/>
        <w:rPr>
          <w:rFonts w:ascii="CG Times" w:hAnsi="CG Times"/>
          <w:b/>
        </w:rPr>
      </w:pPr>
      <w:r>
        <w:rPr>
          <w:rFonts w:ascii="CG Times" w:hAnsi="CG Times"/>
          <w:b/>
        </w:rPr>
        <w:t>COMPANY</w:t>
      </w:r>
      <w:r w:rsidR="00625917">
        <w:rPr>
          <w:rFonts w:ascii="CG Times" w:hAnsi="CG Times"/>
          <w:b/>
        </w:rPr>
        <w:t>:</w:t>
      </w:r>
      <w:r w:rsidR="00625917">
        <w:rPr>
          <w:rFonts w:ascii="CG Times" w:hAnsi="CG Times"/>
          <w:b/>
        </w:rPr>
        <w:tab/>
      </w:r>
      <w:r w:rsidR="00D7251B">
        <w:rPr>
          <w:rFonts w:ascii="CG Times" w:hAnsi="CG Times"/>
          <w:b/>
        </w:rPr>
        <w:tab/>
      </w:r>
      <w:r w:rsidR="00D7251B">
        <w:rPr>
          <w:rFonts w:ascii="CG Times" w:hAnsi="CG Times"/>
          <w:b/>
        </w:rPr>
        <w:tab/>
      </w:r>
      <w:r w:rsidR="00D7251B">
        <w:rPr>
          <w:rFonts w:ascii="CG Times" w:hAnsi="CG Times"/>
          <w:b/>
        </w:rPr>
        <w:tab/>
      </w:r>
      <w:r w:rsidR="00D7251B">
        <w:rPr>
          <w:rFonts w:ascii="CG Times" w:hAnsi="CG Times"/>
          <w:b/>
        </w:rPr>
        <w:tab/>
      </w:r>
      <w:r w:rsidR="00D7251B">
        <w:rPr>
          <w:rFonts w:ascii="CG Times" w:hAnsi="CG Times"/>
          <w:b/>
        </w:rPr>
        <w:tab/>
        <w:t>RECIPIENT:</w:t>
      </w:r>
    </w:p>
    <w:p w:rsidR="00625917" w:rsidRDefault="00625917">
      <w:pPr>
        <w:widowControl w:val="0"/>
        <w:tabs>
          <w:tab w:val="left" w:pos="-864"/>
        </w:tabs>
        <w:jc w:val="both"/>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rsidR="00625917" w:rsidRDefault="00625917">
      <w:pPr>
        <w:widowControl w:val="0"/>
        <w:tabs>
          <w:tab w:val="left" w:pos="-864"/>
        </w:tabs>
        <w:jc w:val="both"/>
        <w:rPr>
          <w:rFonts w:ascii="CG Times" w:hAnsi="CG Times"/>
          <w:b/>
        </w:rPr>
      </w:pPr>
      <w:r>
        <w:rPr>
          <w:rFonts w:ascii="CG Times" w:hAnsi="CG Times"/>
          <w:b/>
        </w:rPr>
        <w:t>OLI SYSTEMS, INC.</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rsidR="00625917" w:rsidRDefault="00454F05">
      <w:pPr>
        <w:widowControl w:val="0"/>
        <w:tabs>
          <w:tab w:val="left" w:pos="-864"/>
        </w:tabs>
        <w:jc w:val="both"/>
        <w:rPr>
          <w:rFonts w:ascii="CG Times" w:hAnsi="CG Times"/>
          <w:b/>
        </w:rPr>
      </w:pPr>
      <w:r>
        <w:rPr>
          <w:rFonts w:ascii="CG Times" w:hAnsi="CG Times"/>
          <w:b/>
        </w:rPr>
        <w:t>240 Cedar Knolls Road, Suite 301</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p>
    <w:p w:rsidR="00625917" w:rsidRDefault="00454F05">
      <w:pPr>
        <w:widowControl w:val="0"/>
        <w:tabs>
          <w:tab w:val="left" w:pos="-864"/>
        </w:tabs>
        <w:jc w:val="both"/>
        <w:rPr>
          <w:rFonts w:ascii="CG Times" w:hAnsi="CG Times"/>
          <w:b/>
        </w:rPr>
      </w:pPr>
      <w:r>
        <w:rPr>
          <w:rFonts w:ascii="CG Times" w:hAnsi="CG Times"/>
          <w:b/>
        </w:rPr>
        <w:t>Cedar Knolls, NJ  07927</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0C3567">
        <w:rPr>
          <w:rFonts w:ascii="CG Times" w:hAnsi="CG Times"/>
          <w:b/>
        </w:rPr>
        <w:tab/>
      </w:r>
      <w:r w:rsidR="000C3567">
        <w:rPr>
          <w:rFonts w:ascii="CG Times" w:hAnsi="CG Times"/>
          <w:b/>
        </w:rPr>
        <w:tab/>
      </w:r>
    </w:p>
    <w:p w:rsidR="00625917" w:rsidRDefault="00625917">
      <w:pPr>
        <w:widowControl w:val="0"/>
        <w:tabs>
          <w:tab w:val="left" w:pos="-864"/>
        </w:tabs>
        <w:spacing w:line="191" w:lineRule="auto"/>
        <w:ind w:firstLine="11520"/>
        <w:jc w:val="both"/>
        <w:rPr>
          <w:rFonts w:ascii="CG Times" w:hAnsi="CG Times"/>
        </w:rPr>
      </w:pPr>
    </w:p>
    <w:p w:rsidR="00625917" w:rsidRDefault="00625917">
      <w:pPr>
        <w:widowControl w:val="0"/>
        <w:tabs>
          <w:tab w:val="left" w:pos="-864"/>
        </w:tabs>
        <w:jc w:val="both"/>
        <w:rPr>
          <w:rFonts w:ascii="CG Times" w:hAnsi="CG Times"/>
          <w:sz w:val="18"/>
        </w:rPr>
      </w:pPr>
      <w:r>
        <w:rPr>
          <w:rFonts w:ascii="CG Times" w:hAnsi="CG Times"/>
          <w:sz w:val="18"/>
        </w:rPr>
        <w:t>OLI Systems, Inc. (</w:t>
      </w:r>
      <w:r w:rsidR="006621B0">
        <w:rPr>
          <w:rFonts w:ascii="CG Times" w:hAnsi="CG Times"/>
          <w:sz w:val="18"/>
        </w:rPr>
        <w:t>“</w:t>
      </w:r>
      <w:r w:rsidRPr="00D7251B">
        <w:rPr>
          <w:rFonts w:ascii="CG Times" w:hAnsi="CG Times"/>
          <w:b/>
          <w:sz w:val="18"/>
        </w:rPr>
        <w:t>OLI</w:t>
      </w:r>
      <w:r w:rsidR="006621B0">
        <w:rPr>
          <w:rFonts w:ascii="CG Times" w:hAnsi="CG Times"/>
          <w:sz w:val="18"/>
        </w:rPr>
        <w:t>”</w:t>
      </w:r>
      <w:r>
        <w:rPr>
          <w:rFonts w:ascii="CG Times" w:hAnsi="CG Times"/>
          <w:sz w:val="18"/>
        </w:rPr>
        <w:t xml:space="preserve">) hereby agrees to </w:t>
      </w:r>
      <w:r w:rsidR="009E248F">
        <w:rPr>
          <w:rFonts w:ascii="CG Times" w:hAnsi="CG Times"/>
          <w:sz w:val="18"/>
        </w:rPr>
        <w:t xml:space="preserve">provide </w:t>
      </w:r>
      <w:r>
        <w:rPr>
          <w:rFonts w:ascii="CG Times" w:hAnsi="CG Times"/>
          <w:sz w:val="18"/>
        </w:rPr>
        <w:t>and the</w:t>
      </w:r>
      <w:r w:rsidR="00BC26DC">
        <w:rPr>
          <w:rFonts w:ascii="CG Times" w:hAnsi="CG Times"/>
          <w:sz w:val="18"/>
        </w:rPr>
        <w:t xml:space="preserve"> software purchaser (“</w:t>
      </w:r>
      <w:r w:rsidR="009E248F" w:rsidRPr="00D7251B">
        <w:rPr>
          <w:rFonts w:ascii="CG Times" w:hAnsi="CG Times"/>
          <w:b/>
          <w:sz w:val="18"/>
        </w:rPr>
        <w:t>RECIPIENT</w:t>
      </w:r>
      <w:r w:rsidR="00BC26DC">
        <w:rPr>
          <w:rFonts w:ascii="CG Times" w:hAnsi="CG Times"/>
          <w:sz w:val="18"/>
        </w:rPr>
        <w:t>”)</w:t>
      </w:r>
      <w:r>
        <w:rPr>
          <w:rFonts w:ascii="CG Times" w:hAnsi="CG Times"/>
          <w:sz w:val="18"/>
        </w:rPr>
        <w:t xml:space="preserve"> hereby agrees to accept, on the following terms and conditions, nonexclusive </w:t>
      </w:r>
      <w:r w:rsidR="00B40217">
        <w:rPr>
          <w:rFonts w:ascii="CG Times" w:hAnsi="CG Times"/>
          <w:sz w:val="18"/>
        </w:rPr>
        <w:t xml:space="preserve">maintenance and support services in relation to </w:t>
      </w:r>
      <w:r w:rsidR="009E248F">
        <w:rPr>
          <w:rFonts w:ascii="CG Times" w:hAnsi="CG Times"/>
          <w:sz w:val="18"/>
        </w:rPr>
        <w:t>RECIPIENT</w:t>
      </w:r>
      <w:r w:rsidR="00B40217">
        <w:rPr>
          <w:rFonts w:ascii="CG Times" w:hAnsi="CG Times"/>
          <w:sz w:val="18"/>
        </w:rPr>
        <w:t xml:space="preserve">’s </w:t>
      </w:r>
      <w:r w:rsidR="00027A4A">
        <w:rPr>
          <w:rFonts w:ascii="CG Times" w:hAnsi="CG Times"/>
          <w:sz w:val="18"/>
        </w:rPr>
        <w:t>use</w:t>
      </w:r>
      <w:r w:rsidR="00B40217">
        <w:rPr>
          <w:rFonts w:ascii="CG Times" w:hAnsi="CG Times"/>
          <w:sz w:val="18"/>
        </w:rPr>
        <w:t xml:space="preserve"> of</w:t>
      </w:r>
      <w:r>
        <w:rPr>
          <w:rFonts w:ascii="CG Times" w:hAnsi="CG Times"/>
          <w:sz w:val="18"/>
        </w:rPr>
        <w:t xml:space="preserve"> the</w:t>
      </w:r>
      <w:r w:rsidR="00CD58B5">
        <w:rPr>
          <w:rFonts w:ascii="CG Times" w:hAnsi="CG Times"/>
          <w:sz w:val="18"/>
        </w:rPr>
        <w:t xml:space="preserve"> OLI</w:t>
      </w:r>
      <w:r>
        <w:rPr>
          <w:rFonts w:ascii="CG Times" w:hAnsi="CG Times"/>
          <w:sz w:val="18"/>
        </w:rPr>
        <w:t xml:space="preserve"> PROGRAMS </w:t>
      </w:r>
      <w:r w:rsidR="00D306D4">
        <w:rPr>
          <w:rFonts w:ascii="CG Times" w:hAnsi="CG Times"/>
          <w:sz w:val="18"/>
        </w:rPr>
        <w:t>(referred to herein as "</w:t>
      </w:r>
      <w:r w:rsidR="00D306D4" w:rsidRPr="00D7251B">
        <w:rPr>
          <w:rFonts w:ascii="CG Times" w:hAnsi="CG Times"/>
          <w:b/>
          <w:sz w:val="18"/>
        </w:rPr>
        <w:t>The System</w:t>
      </w:r>
      <w:r w:rsidR="00D306D4">
        <w:rPr>
          <w:rFonts w:ascii="CG Times" w:hAnsi="CG Times"/>
          <w:sz w:val="18"/>
        </w:rPr>
        <w:t>")</w:t>
      </w:r>
      <w:r w:rsidR="009F45F2">
        <w:rPr>
          <w:rFonts w:ascii="CG Times" w:hAnsi="CG Times"/>
          <w:sz w:val="18"/>
        </w:rPr>
        <w:t xml:space="preserve"> </w:t>
      </w:r>
      <w:r>
        <w:rPr>
          <w:rFonts w:ascii="CG Times" w:hAnsi="CG Times"/>
          <w:sz w:val="18"/>
        </w:rPr>
        <w:t>listed under ATTACHMENT A.</w:t>
      </w:r>
    </w:p>
    <w:p w:rsidR="00625917" w:rsidRDefault="00625917">
      <w:pPr>
        <w:widowControl w:val="0"/>
        <w:tabs>
          <w:tab w:val="left" w:pos="-864"/>
        </w:tabs>
        <w:jc w:val="both"/>
        <w:rPr>
          <w:rFonts w:ascii="CG Times" w:hAnsi="CG Times"/>
          <w:sz w:val="18"/>
        </w:rPr>
      </w:pPr>
    </w:p>
    <w:p w:rsidR="00625917" w:rsidRDefault="00625917">
      <w:pPr>
        <w:widowControl w:val="0"/>
        <w:tabs>
          <w:tab w:val="left" w:pos="-864"/>
        </w:tabs>
        <w:jc w:val="both"/>
        <w:rPr>
          <w:rFonts w:ascii="CG Times" w:hAnsi="CG Times"/>
          <w:sz w:val="18"/>
        </w:rPr>
        <w:sectPr w:rsidR="006259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76" w:right="864" w:bottom="432" w:left="864" w:header="576" w:footer="432" w:gutter="0"/>
          <w:cols w:space="720"/>
          <w:noEndnote/>
        </w:sectPr>
      </w:pPr>
    </w:p>
    <w:p w:rsidR="00625917" w:rsidRDefault="00625917">
      <w:pPr>
        <w:widowControl w:val="0"/>
        <w:numPr>
          <w:ilvl w:val="0"/>
          <w:numId w:val="1"/>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USE OF THE SYSTEM</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9E248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Subject to the terms of this Maintenance and Support Services Agreement (this “</w:t>
      </w:r>
      <w:r w:rsidRPr="00D7251B">
        <w:rPr>
          <w:rFonts w:ascii="CG Times" w:hAnsi="CG Times"/>
          <w:b/>
          <w:sz w:val="18"/>
        </w:rPr>
        <w:t>Agreement</w:t>
      </w:r>
      <w:r>
        <w:rPr>
          <w:rFonts w:ascii="CG Times" w:hAnsi="CG Times"/>
          <w:sz w:val="18"/>
        </w:rPr>
        <w:t xml:space="preserve">”), </w:t>
      </w:r>
      <w:r w:rsidR="00625917">
        <w:rPr>
          <w:rFonts w:ascii="CG Times" w:hAnsi="CG Times"/>
          <w:sz w:val="18"/>
        </w:rPr>
        <w:t xml:space="preserve">OLI </w:t>
      </w:r>
      <w:r>
        <w:rPr>
          <w:rFonts w:ascii="CG Times" w:hAnsi="CG Times"/>
          <w:sz w:val="18"/>
        </w:rPr>
        <w:t>shall provide</w:t>
      </w:r>
      <w:r w:rsidR="00625917">
        <w:rPr>
          <w:rFonts w:ascii="CG Times" w:hAnsi="CG Times"/>
          <w:sz w:val="18"/>
        </w:rPr>
        <w:t xml:space="preserve"> to the </w:t>
      </w:r>
      <w:r>
        <w:rPr>
          <w:rFonts w:ascii="CG Times" w:hAnsi="CG Times"/>
          <w:sz w:val="18"/>
        </w:rPr>
        <w:t>RECIPIENT</w:t>
      </w:r>
      <w:r w:rsidR="00625917">
        <w:rPr>
          <w:rFonts w:ascii="CG Times" w:hAnsi="CG Times"/>
          <w:sz w:val="18"/>
        </w:rPr>
        <w:t xml:space="preserve">, for a term specified under </w:t>
      </w:r>
      <w:r w:rsidR="00C62349">
        <w:rPr>
          <w:rFonts w:ascii="CG Times" w:hAnsi="CG Times"/>
          <w:sz w:val="18"/>
        </w:rPr>
        <w:t xml:space="preserve">SUPPORT </w:t>
      </w:r>
      <w:r w:rsidR="00625917">
        <w:rPr>
          <w:rFonts w:ascii="CG Times" w:hAnsi="CG Times"/>
          <w:sz w:val="18"/>
        </w:rPr>
        <w:t>SPECIFICATION</w:t>
      </w:r>
      <w:r>
        <w:rPr>
          <w:rFonts w:ascii="CG Times" w:hAnsi="CG Times"/>
          <w:sz w:val="18"/>
        </w:rPr>
        <w:t>S</w:t>
      </w:r>
      <w:r w:rsidR="00625917">
        <w:rPr>
          <w:rFonts w:ascii="CG Times" w:hAnsi="CG Times"/>
          <w:sz w:val="18"/>
        </w:rPr>
        <w:t xml:space="preserve"> listed in ATTACHMENT A</w:t>
      </w:r>
      <w:r>
        <w:rPr>
          <w:rFonts w:ascii="CG Times" w:hAnsi="CG Times"/>
          <w:sz w:val="18"/>
        </w:rPr>
        <w:t>,</w:t>
      </w:r>
      <w:r w:rsidR="00625917">
        <w:rPr>
          <w:rFonts w:ascii="CG Times" w:hAnsi="CG Times"/>
          <w:sz w:val="18"/>
        </w:rPr>
        <w:t xml:space="preserve"> nonexclusive </w:t>
      </w:r>
      <w:r w:rsidR="00C62349">
        <w:rPr>
          <w:rFonts w:ascii="CG Times" w:hAnsi="CG Times"/>
          <w:sz w:val="18"/>
        </w:rPr>
        <w:t>maintenance and support services</w:t>
      </w:r>
      <w:r>
        <w:rPr>
          <w:rFonts w:ascii="CG Times" w:hAnsi="CG Times"/>
          <w:sz w:val="18"/>
        </w:rPr>
        <w:t xml:space="preserve"> (the “</w:t>
      </w:r>
      <w:r w:rsidRPr="00D7251B">
        <w:rPr>
          <w:rFonts w:ascii="CG Times" w:hAnsi="CG Times"/>
          <w:b/>
          <w:sz w:val="18"/>
        </w:rPr>
        <w:t>Services</w:t>
      </w:r>
      <w:r>
        <w:rPr>
          <w:rFonts w:ascii="CG Times" w:hAnsi="CG Times"/>
          <w:sz w:val="18"/>
        </w:rPr>
        <w:t>”)</w:t>
      </w:r>
      <w:r w:rsidR="00625917">
        <w:rPr>
          <w:rFonts w:ascii="CG Times" w:hAnsi="CG Times"/>
          <w:sz w:val="18"/>
        </w:rPr>
        <w:t>. Th</w:t>
      </w:r>
      <w:r w:rsidR="00B51BB8">
        <w:rPr>
          <w:rFonts w:ascii="CG Times" w:hAnsi="CG Times"/>
          <w:sz w:val="18"/>
        </w:rPr>
        <w:t xml:space="preserve">ese </w:t>
      </w:r>
      <w:r>
        <w:rPr>
          <w:rFonts w:ascii="CG Times" w:hAnsi="CG Times"/>
          <w:sz w:val="18"/>
        </w:rPr>
        <w:t>Services</w:t>
      </w:r>
      <w:r w:rsidR="00B51BB8">
        <w:rPr>
          <w:rFonts w:ascii="CG Times" w:hAnsi="CG Times"/>
          <w:sz w:val="18"/>
        </w:rPr>
        <w:t xml:space="preserve"> shall only </w:t>
      </w:r>
      <w:r w:rsidR="0030592A">
        <w:rPr>
          <w:rFonts w:ascii="CG Times" w:hAnsi="CG Times"/>
          <w:sz w:val="18"/>
        </w:rPr>
        <w:t>be applied</w:t>
      </w:r>
      <w:r w:rsidR="009C130B">
        <w:rPr>
          <w:rFonts w:ascii="CG Times" w:hAnsi="CG Times"/>
          <w:sz w:val="18"/>
        </w:rPr>
        <w:t xml:space="preserve"> to</w:t>
      </w:r>
      <w:r w:rsidR="00625917">
        <w:rPr>
          <w:rFonts w:ascii="CG Times" w:hAnsi="CG Times"/>
          <w:sz w:val="18"/>
        </w:rPr>
        <w:t xml:space="preserve"> the </w:t>
      </w:r>
      <w:r w:rsidR="00B51BB8">
        <w:rPr>
          <w:rFonts w:ascii="CG Times" w:hAnsi="CG Times"/>
          <w:sz w:val="18"/>
        </w:rPr>
        <w:t>PROGRAMS leased</w:t>
      </w:r>
      <w:r w:rsidR="00625917">
        <w:rPr>
          <w:rFonts w:ascii="CG Times" w:hAnsi="CG Times"/>
          <w:sz w:val="18"/>
        </w:rPr>
        <w:t xml:space="preserve"> </w:t>
      </w:r>
      <w:r>
        <w:rPr>
          <w:rFonts w:ascii="CG Times" w:hAnsi="CG Times"/>
          <w:sz w:val="18"/>
        </w:rPr>
        <w:t xml:space="preserve">from OLI </w:t>
      </w:r>
      <w:r w:rsidR="00625917">
        <w:rPr>
          <w:rFonts w:ascii="CG Times" w:hAnsi="CG Times"/>
          <w:sz w:val="18"/>
        </w:rPr>
        <w:t xml:space="preserve">by the </w:t>
      </w:r>
      <w:r>
        <w:rPr>
          <w:rFonts w:ascii="CG Times" w:hAnsi="CG Times"/>
          <w:sz w:val="18"/>
        </w:rPr>
        <w:t>RECIPIENT</w:t>
      </w:r>
      <w:r w:rsidR="00625917">
        <w:rPr>
          <w:rFonts w:ascii="CG Times" w:hAnsi="CG Times"/>
          <w:sz w:val="18"/>
        </w:rPr>
        <w:t xml:space="preserve">, </w:t>
      </w:r>
      <w:r w:rsidR="0030592A">
        <w:rPr>
          <w:rFonts w:ascii="CG Times" w:hAnsi="CG Times"/>
          <w:sz w:val="18"/>
        </w:rPr>
        <w:t>and will only be offered in</w:t>
      </w:r>
      <w:r w:rsidR="00625917">
        <w:rPr>
          <w:rFonts w:ascii="CG Times" w:hAnsi="CG Times"/>
          <w:sz w:val="18"/>
        </w:rPr>
        <w:t xml:space="preserve"> accordance with said </w:t>
      </w:r>
      <w:r w:rsidR="009C130B">
        <w:rPr>
          <w:rFonts w:ascii="CG Times" w:hAnsi="CG Times"/>
          <w:sz w:val="18"/>
        </w:rPr>
        <w:t xml:space="preserve">SUPPORT </w:t>
      </w:r>
      <w:r w:rsidR="00625917">
        <w:rPr>
          <w:rFonts w:ascii="CG Times" w:hAnsi="CG Times"/>
          <w:sz w:val="18"/>
        </w:rPr>
        <w:t xml:space="preserve">SPECIFICATIONS and </w:t>
      </w:r>
      <w:r w:rsidR="009C130B">
        <w:rPr>
          <w:rFonts w:ascii="CG Times" w:hAnsi="CG Times"/>
          <w:sz w:val="18"/>
        </w:rPr>
        <w:t xml:space="preserve">are </w:t>
      </w:r>
      <w:r w:rsidR="00625917">
        <w:rPr>
          <w:rFonts w:ascii="CG Times" w:hAnsi="CG Times"/>
          <w:sz w:val="18"/>
        </w:rPr>
        <w:t xml:space="preserve">not </w:t>
      </w:r>
      <w:r w:rsidR="009C130B">
        <w:rPr>
          <w:rFonts w:ascii="CG Times" w:hAnsi="CG Times"/>
          <w:sz w:val="18"/>
        </w:rPr>
        <w:t xml:space="preserve">to be utilized </w:t>
      </w:r>
      <w:r w:rsidR="00625917">
        <w:rPr>
          <w:rFonts w:ascii="CG Times" w:hAnsi="CG Times"/>
          <w:sz w:val="18"/>
        </w:rPr>
        <w:t xml:space="preserve">by any customers of the </w:t>
      </w:r>
      <w:r>
        <w:rPr>
          <w:rFonts w:ascii="CG Times" w:hAnsi="CG Times"/>
          <w:sz w:val="18"/>
        </w:rPr>
        <w:t>RECIPIENT</w:t>
      </w:r>
      <w:r w:rsidR="00625917">
        <w:rPr>
          <w:rFonts w:ascii="CG Times" w:hAnsi="CG Times"/>
          <w:sz w:val="18"/>
        </w:rPr>
        <w:t>.</w:t>
      </w:r>
      <w:r>
        <w:rPr>
          <w:rFonts w:ascii="CG Times" w:hAnsi="CG Times"/>
          <w:sz w:val="18"/>
        </w:rPr>
        <w:t xml:space="preserve">  The Services shall be performed for RECIPIENT only, and are not transferable by RECIPIENT to any third party.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FB4B80" w:rsidRDefault="00E503D9">
      <w:pPr>
        <w:pStyle w:val="BodyText2"/>
        <w:tabs>
          <w:tab w:val="left" w:pos="5220"/>
        </w:tabs>
        <w:jc w:val="both"/>
        <w:rPr>
          <w:rFonts w:ascii="CG Times" w:hAnsi="CG Times"/>
        </w:rPr>
      </w:pPr>
      <w:r>
        <w:rPr>
          <w:rFonts w:ascii="CG Times" w:hAnsi="CG Times"/>
        </w:rPr>
        <w:t>Under this Agreement, n</w:t>
      </w:r>
      <w:r w:rsidR="00625917">
        <w:rPr>
          <w:rFonts w:ascii="CG Times" w:hAnsi="CG Times"/>
        </w:rPr>
        <w:t xml:space="preserve">o rights or license </w:t>
      </w:r>
      <w:r w:rsidR="009E248F">
        <w:rPr>
          <w:rFonts w:ascii="CG Times" w:hAnsi="CG Times"/>
        </w:rPr>
        <w:t xml:space="preserve">are </w:t>
      </w:r>
      <w:r w:rsidR="00625917">
        <w:rPr>
          <w:rFonts w:ascii="CG Times" w:hAnsi="CG Times"/>
        </w:rPr>
        <w:t xml:space="preserve">granted to </w:t>
      </w:r>
      <w:r w:rsidR="009E248F">
        <w:rPr>
          <w:rFonts w:ascii="CG Times" w:hAnsi="CG Times"/>
        </w:rPr>
        <w:t>RECIPIENT</w:t>
      </w:r>
      <w:r w:rsidR="00625917">
        <w:rPr>
          <w:rFonts w:ascii="CG Times" w:hAnsi="CG Times"/>
        </w:rPr>
        <w:t xml:space="preserve"> to exploit, compile or use the results obtained from using The System</w:t>
      </w:r>
      <w:r w:rsidR="009E248F">
        <w:rPr>
          <w:rFonts w:ascii="CG Times" w:hAnsi="CG Times"/>
        </w:rPr>
        <w:t>, or from receiving the Services,</w:t>
      </w:r>
      <w:r w:rsidR="00625917">
        <w:rPr>
          <w:rFonts w:ascii="CG Times" w:hAnsi="CG Times"/>
        </w:rPr>
        <w:t xml:space="preserve"> in any manner, that would enable </w:t>
      </w:r>
      <w:r w:rsidR="009E248F">
        <w:rPr>
          <w:rFonts w:ascii="CG Times" w:hAnsi="CG Times"/>
        </w:rPr>
        <w:t>RECIPIENT</w:t>
      </w:r>
      <w:r w:rsidR="00625917">
        <w:rPr>
          <w:rFonts w:ascii="CG Times" w:hAnsi="CG Times"/>
        </w:rPr>
        <w:t xml:space="preserve"> to develop or provide an alternative to the use of The System as method for obtaining results which would otherwise be obtained from The System (each, an "</w:t>
      </w:r>
      <w:r w:rsidR="00625917" w:rsidRPr="00D7251B">
        <w:rPr>
          <w:rFonts w:ascii="CG Times" w:hAnsi="CG Times"/>
          <w:b/>
        </w:rPr>
        <w:t>Alternative Use</w:t>
      </w:r>
      <w:r w:rsidR="00625917">
        <w:rPr>
          <w:rFonts w:ascii="CG Times" w:hAnsi="CG Times"/>
        </w:rPr>
        <w:t xml:space="preserve">").  Without limiting the generality of the foregoing, an Alternative Use shall include anything which would enable </w:t>
      </w:r>
      <w:r w:rsidR="009E248F">
        <w:rPr>
          <w:rFonts w:ascii="CG Times" w:hAnsi="CG Times"/>
        </w:rPr>
        <w:t>RECIPIENT</w:t>
      </w:r>
      <w:r w:rsidR="00625917">
        <w:rPr>
          <w:rFonts w:ascii="CG Times" w:hAnsi="CG Times"/>
        </w:rPr>
        <w:t xml:space="preserve"> to </w:t>
      </w:r>
      <w:r w:rsidR="004E0B53">
        <w:rPr>
          <w:rFonts w:ascii="CG Times" w:hAnsi="CG Times"/>
        </w:rPr>
        <w:t xml:space="preserve">take </w:t>
      </w:r>
      <w:r w:rsidR="00625917">
        <w:rPr>
          <w:rFonts w:ascii="CG Times" w:hAnsi="CG Times"/>
        </w:rPr>
        <w:t xml:space="preserve">results obtained from The System to facilitate, improve, enhance or in any other way help to develop another system for use on a computer or otherwise in lieu of or in conjunction with The System. In the event </w:t>
      </w:r>
      <w:r w:rsidR="009E248F">
        <w:rPr>
          <w:rFonts w:ascii="CG Times" w:hAnsi="CG Times"/>
        </w:rPr>
        <w:t>RECIPIENT</w:t>
      </w:r>
      <w:r w:rsidR="00625917">
        <w:rPr>
          <w:rFonts w:ascii="CG Times" w:hAnsi="CG Times"/>
        </w:rPr>
        <w:t xml:space="preserve"> desires to create an Alternative Use, </w:t>
      </w:r>
      <w:r w:rsidR="009E248F">
        <w:rPr>
          <w:rFonts w:ascii="CG Times" w:hAnsi="CG Times"/>
        </w:rPr>
        <w:t>RECIPIENT</w:t>
      </w:r>
      <w:r w:rsidR="00625917">
        <w:rPr>
          <w:rFonts w:ascii="CG Times" w:hAnsi="CG Times"/>
        </w:rPr>
        <w:t xml:space="preserve"> covenants and agrees to enter into a new written agreement with OLI for such Alternative Use on such terms and conditions as shall be agreeable to OLI and </w:t>
      </w:r>
      <w:r w:rsidR="009E248F">
        <w:rPr>
          <w:rFonts w:ascii="CG Times" w:hAnsi="CG Times"/>
        </w:rPr>
        <w:t>RECIPIENT</w:t>
      </w:r>
      <w:r w:rsidR="00625917">
        <w:rPr>
          <w:rFonts w:ascii="CG Times" w:hAnsi="CG Times"/>
        </w:rPr>
        <w:t>.</w:t>
      </w:r>
      <w:r w:rsidR="00FB4B80">
        <w:rPr>
          <w:rFonts w:ascii="CG Times" w:hAnsi="CG Times"/>
        </w:rPr>
        <w:t xml:space="preserve"> </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2.</w:t>
      </w:r>
      <w:r>
        <w:rPr>
          <w:rFonts w:ascii="CG Times" w:hAnsi="CG Times"/>
          <w:sz w:val="18"/>
        </w:rPr>
        <w:t xml:space="preserve"> </w:t>
      </w:r>
      <w:r>
        <w:rPr>
          <w:rFonts w:ascii="CG Times" w:hAnsi="CG Times"/>
          <w:b/>
          <w:sz w:val="18"/>
        </w:rPr>
        <w:t>TERM OF AGREEMENT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This Agreement is effective from the date hereof (shown above) and shall remain in effect in accordance with the period indicated under </w:t>
      </w:r>
      <w:r w:rsidR="00E503D9">
        <w:rPr>
          <w:rFonts w:ascii="CG Times" w:hAnsi="CG Times"/>
          <w:sz w:val="18"/>
        </w:rPr>
        <w:t xml:space="preserve">SUPPORT </w:t>
      </w:r>
      <w:r>
        <w:rPr>
          <w:rFonts w:ascii="CG Times" w:hAnsi="CG Times"/>
          <w:sz w:val="18"/>
        </w:rPr>
        <w:t>SPECIFICATIONS.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3.</w:t>
      </w:r>
      <w:r>
        <w:rPr>
          <w:rFonts w:ascii="CG Times" w:hAnsi="CG Times"/>
          <w:sz w:val="18"/>
        </w:rPr>
        <w:t xml:space="preserve"> </w:t>
      </w:r>
      <w:r>
        <w:rPr>
          <w:rFonts w:ascii="CG Times" w:hAnsi="CG Times"/>
          <w:b/>
          <w:sz w:val="18"/>
        </w:rPr>
        <w:t>PAYMENTS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As consideration for the </w:t>
      </w:r>
      <w:r w:rsidR="009E248F">
        <w:rPr>
          <w:rFonts w:ascii="CG Times" w:hAnsi="CG Times"/>
          <w:sz w:val="18"/>
        </w:rPr>
        <w:t xml:space="preserve">provision </w:t>
      </w:r>
      <w:r>
        <w:rPr>
          <w:rFonts w:ascii="CG Times" w:hAnsi="CG Times"/>
          <w:sz w:val="18"/>
        </w:rPr>
        <w:t xml:space="preserve">of </w:t>
      </w:r>
      <w:r w:rsidR="009E248F">
        <w:rPr>
          <w:rFonts w:ascii="CG Times" w:hAnsi="CG Times"/>
          <w:sz w:val="18"/>
        </w:rPr>
        <w:t>the Services</w:t>
      </w:r>
      <w:r>
        <w:rPr>
          <w:rFonts w:ascii="CG Times" w:hAnsi="CG Times"/>
          <w:sz w:val="18"/>
        </w:rPr>
        <w:t xml:space="preserve"> and for the performance by OLI of its undertakings hereunder, </w:t>
      </w:r>
      <w:r w:rsidR="009E248F">
        <w:rPr>
          <w:rFonts w:ascii="CG Times" w:hAnsi="CG Times"/>
          <w:sz w:val="18"/>
        </w:rPr>
        <w:t>RECIPIENT</w:t>
      </w:r>
      <w:r>
        <w:rPr>
          <w:rFonts w:ascii="CG Times" w:hAnsi="CG Times"/>
          <w:sz w:val="18"/>
        </w:rPr>
        <w:t xml:space="preserve"> agrees to pay to OLI the amount</w:t>
      </w:r>
      <w:r w:rsidR="00D4198E">
        <w:rPr>
          <w:rFonts w:ascii="CG Times" w:hAnsi="CG Times"/>
          <w:sz w:val="18"/>
        </w:rPr>
        <w:t>(</w:t>
      </w:r>
      <w:r>
        <w:rPr>
          <w:rFonts w:ascii="CG Times" w:hAnsi="CG Times"/>
          <w:sz w:val="18"/>
        </w:rPr>
        <w:t>s</w:t>
      </w:r>
      <w:r w:rsidR="00D4198E">
        <w:rPr>
          <w:rFonts w:ascii="CG Times" w:hAnsi="CG Times"/>
          <w:sz w:val="18"/>
        </w:rPr>
        <w:t>)</w:t>
      </w:r>
      <w:r>
        <w:rPr>
          <w:rFonts w:ascii="CG Times" w:hAnsi="CG Times"/>
          <w:sz w:val="18"/>
        </w:rPr>
        <w:t xml:space="preserve"> specified under</w:t>
      </w:r>
      <w:r w:rsidR="009E248F">
        <w:rPr>
          <w:rFonts w:ascii="CG Times" w:hAnsi="CG Times"/>
          <w:sz w:val="18"/>
        </w:rPr>
        <w:t xml:space="preserve"> </w:t>
      </w:r>
      <w:r w:rsidR="00D4198E">
        <w:rPr>
          <w:rFonts w:ascii="CG Times" w:hAnsi="CG Times"/>
          <w:sz w:val="18"/>
        </w:rPr>
        <w:t>SUPPORT</w:t>
      </w:r>
      <w:r>
        <w:rPr>
          <w:rFonts w:ascii="CG Times" w:hAnsi="CG Times"/>
          <w:sz w:val="18"/>
        </w:rPr>
        <w:t xml:space="preserve"> SPECIFICATIONS.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w:t>
      </w:r>
      <w:r w:rsidR="009E248F">
        <w:rPr>
          <w:rFonts w:ascii="CG Times" w:hAnsi="CG Times"/>
          <w:sz w:val="18"/>
        </w:rPr>
        <w:t>RECIPIENT</w:t>
      </w:r>
      <w:r>
        <w:rPr>
          <w:rFonts w:ascii="CG Times" w:hAnsi="CG Times"/>
          <w:sz w:val="18"/>
        </w:rPr>
        <w:t xml:space="preserve"> shall also pay the amount of any present or future taxes, sales, use, excise, or similar, arising from or based upon this Agreement, </w:t>
      </w:r>
      <w:r w:rsidR="009E248F">
        <w:rPr>
          <w:rFonts w:ascii="CG Times" w:hAnsi="CG Times"/>
          <w:sz w:val="18"/>
        </w:rPr>
        <w:t xml:space="preserve">the receipt of the Services, </w:t>
      </w:r>
      <w:r>
        <w:rPr>
          <w:rFonts w:ascii="CG Times" w:hAnsi="CG Times"/>
          <w:sz w:val="18"/>
        </w:rPr>
        <w:t xml:space="preserve">the use of The System, or the payments made by the </w:t>
      </w:r>
      <w:r w:rsidR="009E248F">
        <w:rPr>
          <w:rFonts w:ascii="CG Times" w:hAnsi="CG Times"/>
          <w:sz w:val="18"/>
        </w:rPr>
        <w:t>RECIPIENT</w:t>
      </w:r>
      <w:r>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9E248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4</w:t>
      </w:r>
      <w:r w:rsidR="00625917">
        <w:rPr>
          <w:rFonts w:ascii="CG Times" w:hAnsi="CG Times"/>
          <w:b/>
          <w:sz w:val="18"/>
        </w:rPr>
        <w:t>.</w:t>
      </w:r>
      <w:r w:rsidR="00625917">
        <w:rPr>
          <w:rFonts w:ascii="CG Times" w:hAnsi="CG Times"/>
          <w:sz w:val="18"/>
        </w:rPr>
        <w:t xml:space="preserve"> </w:t>
      </w:r>
      <w:r w:rsidR="00625917">
        <w:rPr>
          <w:rFonts w:ascii="CG Times" w:hAnsi="CG Times"/>
          <w:b/>
          <w:sz w:val="18"/>
        </w:rPr>
        <w:t>INSTALLATION</w:t>
      </w:r>
      <w:r w:rsidR="002A080D">
        <w:rPr>
          <w:rFonts w:ascii="CG Times" w:hAnsi="CG Times"/>
          <w:b/>
          <w:sz w:val="18"/>
        </w:rPr>
        <w:t xml:space="preserve"> AND DELIVERY OF UPDATES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will provide </w:t>
      </w:r>
      <w:r w:rsidR="007A7EA0">
        <w:rPr>
          <w:rFonts w:ascii="CG Times" w:hAnsi="CG Times"/>
          <w:sz w:val="18"/>
        </w:rPr>
        <w:t>Services in connection with</w:t>
      </w:r>
      <w:r>
        <w:rPr>
          <w:rFonts w:ascii="CG Times" w:hAnsi="CG Times"/>
          <w:sz w:val="18"/>
        </w:rPr>
        <w:t xml:space="preserve"> installation of </w:t>
      </w:r>
      <w:r w:rsidR="00A743DA">
        <w:rPr>
          <w:rFonts w:ascii="CG Times" w:hAnsi="CG Times"/>
          <w:sz w:val="18"/>
        </w:rPr>
        <w:t>new</w:t>
      </w:r>
      <w:r w:rsidR="007A7EA0">
        <w:rPr>
          <w:rFonts w:ascii="CG Times" w:hAnsi="CG Times"/>
          <w:sz w:val="18"/>
        </w:rPr>
        <w:t xml:space="preserve"> </w:t>
      </w:r>
      <w:r>
        <w:rPr>
          <w:rFonts w:ascii="CG Times" w:hAnsi="CG Times"/>
          <w:sz w:val="18"/>
        </w:rPr>
        <w:t>System</w:t>
      </w:r>
      <w:r w:rsidR="00D262E1">
        <w:rPr>
          <w:rFonts w:ascii="CG Times" w:hAnsi="CG Times"/>
          <w:sz w:val="18"/>
        </w:rPr>
        <w:t xml:space="preserve"> update</w:t>
      </w:r>
      <w:r w:rsidR="006203C7">
        <w:rPr>
          <w:rFonts w:ascii="CG Times" w:hAnsi="CG Times"/>
          <w:sz w:val="18"/>
        </w:rPr>
        <w:t xml:space="preserve"> releases</w:t>
      </w:r>
      <w:r>
        <w:rPr>
          <w:rFonts w:ascii="CG Times" w:hAnsi="CG Times"/>
          <w:sz w:val="18"/>
        </w:rPr>
        <w:t xml:space="preserve"> to make it operational in the </w:t>
      </w:r>
      <w:r w:rsidR="009E248F">
        <w:rPr>
          <w:rFonts w:ascii="CG Times" w:hAnsi="CG Times"/>
          <w:sz w:val="18"/>
        </w:rPr>
        <w:t>RECIPIENT</w:t>
      </w:r>
      <w:r>
        <w:rPr>
          <w:rFonts w:ascii="CG Times" w:hAnsi="CG Times"/>
          <w:sz w:val="18"/>
        </w:rPr>
        <w:t>'s computer facility(s) designated herein. OLI will provide the</w:t>
      </w:r>
      <w:r w:rsidR="00EA3916">
        <w:rPr>
          <w:rFonts w:ascii="CG Times" w:hAnsi="CG Times"/>
          <w:sz w:val="18"/>
        </w:rPr>
        <w:t xml:space="preserve"> updated</w:t>
      </w:r>
      <w:r>
        <w:rPr>
          <w:rFonts w:ascii="CG Times" w:hAnsi="CG Times"/>
          <w:sz w:val="18"/>
        </w:rPr>
        <w:t xml:space="preserve"> software on convenient media together with installation instructions. Completion of installation will be denoted by The System's successful processing of OLI's standard test set.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EA391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OLI</w:t>
      </w:r>
      <w:r w:rsidR="00625917">
        <w:rPr>
          <w:rFonts w:ascii="CG Times" w:hAnsi="CG Times"/>
          <w:sz w:val="18"/>
        </w:rPr>
        <w:t xml:space="preserve"> will furnish this time and any additional professional time </w:t>
      </w:r>
      <w:r w:rsidR="007A7EA0">
        <w:rPr>
          <w:rFonts w:ascii="CG Times" w:hAnsi="CG Times"/>
          <w:sz w:val="18"/>
        </w:rPr>
        <w:t xml:space="preserve">in conjunction with the Services, </w:t>
      </w:r>
      <w:r w:rsidR="00625917">
        <w:rPr>
          <w:rFonts w:ascii="CG Times" w:hAnsi="CG Times"/>
          <w:sz w:val="18"/>
        </w:rPr>
        <w:t xml:space="preserve">without </w:t>
      </w:r>
      <w:r w:rsidR="007A7EA0">
        <w:rPr>
          <w:rFonts w:ascii="CG Times" w:hAnsi="CG Times"/>
          <w:sz w:val="18"/>
        </w:rPr>
        <w:t xml:space="preserve">additional </w:t>
      </w:r>
      <w:r w:rsidR="00625917">
        <w:rPr>
          <w:rFonts w:ascii="CG Times" w:hAnsi="CG Times"/>
          <w:sz w:val="18"/>
        </w:rPr>
        <w:t xml:space="preserve">charge to the </w:t>
      </w:r>
      <w:r w:rsidR="009E248F">
        <w:rPr>
          <w:rFonts w:ascii="CG Times" w:hAnsi="CG Times"/>
          <w:sz w:val="18"/>
        </w:rPr>
        <w:t>RECIPIENT</w:t>
      </w:r>
      <w:r w:rsidR="007A7EA0">
        <w:rPr>
          <w:rFonts w:ascii="CG Times" w:hAnsi="CG Times"/>
          <w:sz w:val="18"/>
        </w:rPr>
        <w:t xml:space="preserve"> in excess of the payments required under Section 3 hereunder</w:t>
      </w:r>
      <w:r w:rsidR="00625917">
        <w:rPr>
          <w:rFonts w:ascii="CG Times" w:hAnsi="CG Times"/>
          <w:sz w:val="18"/>
        </w:rPr>
        <w:t xml:space="preserve">. The </w:t>
      </w:r>
      <w:r w:rsidR="009E248F">
        <w:rPr>
          <w:rFonts w:ascii="CG Times" w:hAnsi="CG Times"/>
          <w:sz w:val="18"/>
        </w:rPr>
        <w:t>RECIPIENT</w:t>
      </w:r>
      <w:r w:rsidR="00625917">
        <w:rPr>
          <w:rFonts w:ascii="CG Times" w:hAnsi="CG Times"/>
          <w:sz w:val="18"/>
        </w:rPr>
        <w:t xml:space="preserve"> will, however, be billed only for normal travel, lodging, meals, and other out of pocket expenses associated with the installation</w:t>
      </w:r>
      <w:r>
        <w:rPr>
          <w:rFonts w:ascii="CG Times" w:hAnsi="CG Times"/>
          <w:sz w:val="18"/>
        </w:rPr>
        <w:t xml:space="preserve">, as mutually agreed upon with </w:t>
      </w:r>
      <w:r w:rsidR="009E248F">
        <w:rPr>
          <w:rFonts w:ascii="CG Times" w:hAnsi="CG Times"/>
          <w:sz w:val="18"/>
        </w:rPr>
        <w:t>RECIPIENT</w:t>
      </w:r>
      <w:r w:rsidR="00625917">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7A7EA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5</w:t>
      </w:r>
      <w:r w:rsidR="00625917">
        <w:rPr>
          <w:rFonts w:ascii="CG Times" w:hAnsi="CG Times"/>
          <w:b/>
          <w:sz w:val="18"/>
        </w:rPr>
        <w:t>. USER SUPPORT SERVICE AND TRAINING</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For the TERM OF SUPPORT specified under </w:t>
      </w:r>
      <w:r w:rsidR="00AB4098">
        <w:rPr>
          <w:rFonts w:ascii="CG Times" w:hAnsi="CG Times"/>
          <w:sz w:val="18"/>
        </w:rPr>
        <w:t>SUPPORT</w:t>
      </w:r>
      <w:r>
        <w:rPr>
          <w:rFonts w:ascii="CG Times" w:hAnsi="CG Times"/>
          <w:sz w:val="18"/>
        </w:rPr>
        <w:t xml:space="preserve"> SPECIFICATIONS, OLI will provide the following </w:t>
      </w:r>
      <w:r w:rsidR="007A7EA0">
        <w:rPr>
          <w:rFonts w:ascii="CG Times" w:hAnsi="CG Times"/>
          <w:sz w:val="18"/>
        </w:rPr>
        <w:t xml:space="preserve">Services </w:t>
      </w:r>
      <w:r>
        <w:rPr>
          <w:rFonts w:ascii="CG Times" w:hAnsi="CG Times"/>
          <w:sz w:val="18"/>
        </w:rPr>
        <w:t xml:space="preserve">in support of the </w:t>
      </w:r>
      <w:r w:rsidR="009E248F">
        <w:rPr>
          <w:rFonts w:ascii="CG Times" w:hAnsi="CG Times"/>
          <w:sz w:val="18"/>
        </w:rPr>
        <w:t>RECIPIENT</w:t>
      </w:r>
      <w:r>
        <w:rPr>
          <w:rFonts w:ascii="CG Times" w:hAnsi="CG Times"/>
          <w:sz w:val="18"/>
        </w:rPr>
        <w:t>'s use of The System without a</w:t>
      </w:r>
      <w:r w:rsidR="007A7EA0">
        <w:rPr>
          <w:rFonts w:ascii="CG Times" w:hAnsi="CG Times"/>
          <w:sz w:val="18"/>
        </w:rPr>
        <w:t xml:space="preserve">dditional fees </w:t>
      </w:r>
      <w:r>
        <w:rPr>
          <w:rFonts w:ascii="CG Times" w:hAnsi="CG Times"/>
          <w:sz w:val="18"/>
        </w:rPr>
        <w:t>being charged</w:t>
      </w:r>
      <w:r w:rsidR="007A7EA0" w:rsidRPr="007A7EA0">
        <w:rPr>
          <w:rFonts w:ascii="CG Times" w:hAnsi="CG Times"/>
          <w:sz w:val="18"/>
        </w:rPr>
        <w:t xml:space="preserve"> </w:t>
      </w:r>
      <w:r w:rsidR="007A7EA0">
        <w:rPr>
          <w:rFonts w:ascii="CG Times" w:hAnsi="CG Times"/>
          <w:sz w:val="18"/>
        </w:rPr>
        <w:t>in excess of the payments required under Section 3 hereunder</w:t>
      </w:r>
      <w:r>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hanging="384"/>
        <w:jc w:val="both"/>
        <w:rPr>
          <w:rFonts w:ascii="CG Times" w:hAnsi="CG Times"/>
          <w:sz w:val="18"/>
        </w:rPr>
      </w:pPr>
      <w:r>
        <w:rPr>
          <w:rFonts w:ascii="CG Times" w:hAnsi="CG Times"/>
          <w:sz w:val="18"/>
        </w:rPr>
        <w:t xml:space="preserve">(1) </w:t>
      </w:r>
      <w:r>
        <w:rPr>
          <w:rFonts w:ascii="CG Times" w:hAnsi="CG Times"/>
          <w:sz w:val="18"/>
        </w:rPr>
        <w:tab/>
        <w:t xml:space="preserve">OLI will respond promptly to any and all requests by the </w:t>
      </w:r>
      <w:r w:rsidR="009E248F">
        <w:rPr>
          <w:rFonts w:ascii="CG Times" w:hAnsi="CG Times"/>
          <w:sz w:val="18"/>
        </w:rPr>
        <w:t>RECIPIENT</w:t>
      </w:r>
      <w:r>
        <w:rPr>
          <w:rFonts w:ascii="CG Times" w:hAnsi="CG Times"/>
          <w:sz w:val="18"/>
        </w:rPr>
        <w:t xml:space="preserve"> to correct defects in The System, if any. Such requests may be submitted at any time by </w:t>
      </w:r>
      <w:r w:rsidR="00010E95">
        <w:rPr>
          <w:rFonts w:ascii="CG Times" w:hAnsi="CG Times"/>
          <w:sz w:val="18"/>
        </w:rPr>
        <w:t>email</w:t>
      </w:r>
      <w:r>
        <w:rPr>
          <w:rFonts w:ascii="CG Times" w:hAnsi="CG Times"/>
          <w:sz w:val="18"/>
        </w:rPr>
        <w:t xml:space="preserve"> or in writing and are to be directed to the OLI service representative designated.</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will correct any defects in The System and provide the </w:t>
      </w:r>
      <w:r w:rsidR="009E248F">
        <w:rPr>
          <w:rFonts w:ascii="CG Times" w:hAnsi="CG Times"/>
          <w:sz w:val="18"/>
        </w:rPr>
        <w:t>RECIPIENT</w:t>
      </w:r>
      <w:r>
        <w:rPr>
          <w:rFonts w:ascii="CG Times" w:hAnsi="CG Times"/>
          <w:sz w:val="18"/>
        </w:rPr>
        <w:t xml:space="preserve"> a corrected program library of The System.</w:t>
      </w:r>
    </w:p>
    <w:p w:rsidR="00625917" w:rsidRDefault="00625917">
      <w:pPr>
        <w:widowControl w:val="0"/>
        <w:numPr>
          <w:ilvl w:val="12"/>
          <w:numId w:val="0"/>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625917">
      <w:pPr>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will provide the </w:t>
      </w:r>
      <w:r w:rsidR="009E248F">
        <w:rPr>
          <w:rFonts w:ascii="CG Times" w:hAnsi="CG Times"/>
          <w:sz w:val="18"/>
        </w:rPr>
        <w:t>RECIPIENT</w:t>
      </w:r>
      <w:r>
        <w:rPr>
          <w:rFonts w:ascii="CG Times" w:hAnsi="CG Times"/>
          <w:sz w:val="18"/>
        </w:rPr>
        <w:t xml:space="preserve"> with corrections developed by OLI and will periodically release fully updated System elements to </w:t>
      </w:r>
      <w:r w:rsidR="007A7EA0">
        <w:rPr>
          <w:rFonts w:ascii="CG Times" w:hAnsi="CG Times"/>
          <w:sz w:val="18"/>
        </w:rPr>
        <w:t xml:space="preserve">the </w:t>
      </w:r>
      <w:r w:rsidR="009E248F">
        <w:rPr>
          <w:rFonts w:ascii="CG Times" w:hAnsi="CG Times"/>
          <w:sz w:val="18"/>
        </w:rPr>
        <w:t>RECIPIENT</w:t>
      </w:r>
      <w:r>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Pr="00196A78" w:rsidRDefault="00625917" w:rsidP="00196A78">
      <w:pPr>
        <w:pStyle w:val="ListParagraph"/>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sidRPr="00196A78">
        <w:rPr>
          <w:rFonts w:ascii="CG Times" w:hAnsi="CG Times"/>
          <w:sz w:val="18"/>
        </w:rPr>
        <w:t>OLI will modify The System as needed, to conform it to future Operating System releases.</w:t>
      </w:r>
    </w:p>
    <w:p w:rsidR="00E426F1" w:rsidRPr="00196A78" w:rsidRDefault="00E426F1" w:rsidP="00196A78">
      <w:pPr>
        <w:pStyle w:val="ListParagraph"/>
        <w:rPr>
          <w:rFonts w:ascii="CG Times" w:hAnsi="CG Times"/>
          <w:sz w:val="18"/>
        </w:rPr>
      </w:pPr>
    </w:p>
    <w:p w:rsidR="00E426F1" w:rsidRDefault="00E426F1" w:rsidP="00E426F1">
      <w:pPr>
        <w:pStyle w:val="ListParagraph"/>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will provide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with assistance in reviewing cases for correct input structure.</w:t>
      </w:r>
    </w:p>
    <w:p w:rsidR="00E426F1" w:rsidRPr="00196A78" w:rsidRDefault="00E426F1" w:rsidP="00196A78">
      <w:pPr>
        <w:pStyle w:val="ListParagraph"/>
        <w:rPr>
          <w:rFonts w:ascii="CG Times" w:hAnsi="CG Times"/>
          <w:sz w:val="18"/>
        </w:rPr>
      </w:pPr>
    </w:p>
    <w:p w:rsidR="00E426F1" w:rsidRDefault="00E426F1" w:rsidP="00E426F1">
      <w:pPr>
        <w:pStyle w:val="ListParagraph"/>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will provide assistance to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in the evaluation of outputs from The System.</w:t>
      </w:r>
    </w:p>
    <w:p w:rsidR="00CC0865" w:rsidRPr="00196A78" w:rsidRDefault="00CC0865" w:rsidP="00196A78">
      <w:pPr>
        <w:pStyle w:val="ListParagraph"/>
        <w:rPr>
          <w:rFonts w:ascii="CG Times" w:hAnsi="CG Times"/>
          <w:sz w:val="18"/>
        </w:rPr>
      </w:pPr>
    </w:p>
    <w:p w:rsidR="00CC0865" w:rsidRPr="00196A78" w:rsidRDefault="007A7EA0" w:rsidP="00196A78">
      <w:pPr>
        <w:pStyle w:val="ListParagraph"/>
        <w:widowControl w:val="0"/>
        <w:numPr>
          <w:ilvl w:val="0"/>
          <w:numId w:val="2"/>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w:t>
      </w:r>
      <w:r w:rsidR="009E248F">
        <w:rPr>
          <w:rFonts w:ascii="CG Times" w:hAnsi="CG Times"/>
          <w:sz w:val="18"/>
        </w:rPr>
        <w:t>RECIPIENT</w:t>
      </w:r>
      <w:r w:rsidR="00CC0865">
        <w:rPr>
          <w:rFonts w:ascii="CG Times" w:hAnsi="CG Times"/>
          <w:sz w:val="18"/>
        </w:rPr>
        <w:t xml:space="preserve"> is given the opportunity to attend regularly scheduled training sessions held at OLI’s offices on a regular basis.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With respect to these </w:t>
      </w:r>
      <w:r w:rsidR="007A7EA0">
        <w:rPr>
          <w:rFonts w:ascii="CG Times" w:hAnsi="CG Times"/>
          <w:sz w:val="18"/>
        </w:rPr>
        <w:t xml:space="preserve">Services, </w:t>
      </w:r>
      <w:r>
        <w:rPr>
          <w:rFonts w:ascii="CG Times" w:hAnsi="CG Times"/>
          <w:sz w:val="18"/>
        </w:rPr>
        <w:t xml:space="preserve">the </w:t>
      </w:r>
      <w:r w:rsidR="009E248F">
        <w:rPr>
          <w:rFonts w:ascii="CG Times" w:hAnsi="CG Times"/>
          <w:sz w:val="18"/>
        </w:rPr>
        <w:t>RECIPIENT</w:t>
      </w:r>
      <w:r>
        <w:rPr>
          <w:rFonts w:ascii="CG Times" w:hAnsi="CG Times"/>
          <w:sz w:val="18"/>
        </w:rPr>
        <w:t xml:space="preserve"> will reimburse OLI for mutually agreed </w:t>
      </w:r>
      <w:r w:rsidR="00AE5807">
        <w:rPr>
          <w:rFonts w:ascii="CG Times" w:hAnsi="CG Times"/>
          <w:sz w:val="18"/>
        </w:rPr>
        <w:t xml:space="preserve">upon </w:t>
      </w:r>
      <w:r>
        <w:rPr>
          <w:rFonts w:ascii="CG Times" w:hAnsi="CG Times"/>
          <w:sz w:val="18"/>
        </w:rPr>
        <w:t>travel, materials and directly related expenses associated with such travel. OLI will make no other charges with respect to the services herein described unless specifically noted above.</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Services </w:t>
      </w:r>
      <w:r w:rsidR="00D35339">
        <w:rPr>
          <w:rFonts w:ascii="CG Times" w:hAnsi="CG Times"/>
          <w:sz w:val="18"/>
        </w:rPr>
        <w:t xml:space="preserve">available to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w:t>
      </w:r>
      <w:r w:rsidR="00010E95">
        <w:rPr>
          <w:rFonts w:ascii="CG Times" w:hAnsi="CG Times"/>
          <w:sz w:val="18"/>
        </w:rPr>
        <w:t>include</w:t>
      </w:r>
      <w:r>
        <w:rPr>
          <w:rFonts w:ascii="CG Times" w:hAnsi="CG Times"/>
          <w:sz w:val="18"/>
        </w:rPr>
        <w:t xml:space="preserve"> the following:</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(a) Enhancements of software functionality</w:t>
      </w:r>
      <w:r w:rsidR="007A7EA0">
        <w:rPr>
          <w:rFonts w:ascii="CG Times" w:hAnsi="CG Times"/>
          <w:sz w:val="18"/>
        </w:rPr>
        <w:t>; and</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(b) Enhancements of database coverage or improvements of the quality of reproducing experimental data</w:t>
      </w:r>
      <w:r w:rsidR="007A7EA0">
        <w:rPr>
          <w:rFonts w:ascii="CG Times" w:hAnsi="CG Times"/>
          <w:sz w:val="18"/>
        </w:rPr>
        <w:t>.</w:t>
      </w:r>
      <w:r>
        <w:rPr>
          <w:rFonts w:ascii="CG Times" w:hAnsi="CG Times"/>
          <w:sz w:val="18"/>
        </w:rPr>
        <w:t xml:space="preserve"> </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7A7EA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6</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NON-DISCLOSURE AND CONFIDENTIALITY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lastRenderedPageBreak/>
        <w:t xml:space="preserve">OLI warrants that it has the right to transfer all information transmitted to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and OLI represents and warrants that such transfer is not a violation of a confidential undertaking with any third party.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w:t>
      </w:r>
      <w:r w:rsidR="009E248F">
        <w:rPr>
          <w:rFonts w:ascii="CG Times" w:hAnsi="CG Times"/>
          <w:sz w:val="18"/>
        </w:rPr>
        <w:t>RECIPIENT</w:t>
      </w:r>
      <w:r>
        <w:rPr>
          <w:rFonts w:ascii="CG Times" w:hAnsi="CG Times"/>
          <w:sz w:val="18"/>
        </w:rPr>
        <w:t xml:space="preserve"> agrees to treat as strictly confidential The System and all information pertaining to it</w:t>
      </w:r>
      <w:r w:rsidR="007A7EA0">
        <w:rPr>
          <w:rFonts w:ascii="CG Times" w:hAnsi="CG Times"/>
          <w:sz w:val="18"/>
        </w:rPr>
        <w:t xml:space="preserve"> and to the Services provided by OLI hereunder</w:t>
      </w:r>
      <w:r>
        <w:rPr>
          <w:rFonts w:ascii="CG Times" w:hAnsi="CG Times"/>
          <w:sz w:val="18"/>
        </w:rPr>
        <w:t xml:space="preserve">, including but not limited to analytical techniques, concepts, designs, specifications, listings, and documents which it may receive from OLI in connection with this </w:t>
      </w:r>
      <w:r w:rsidR="007A7EA0">
        <w:rPr>
          <w:rFonts w:ascii="CG Times" w:hAnsi="CG Times"/>
          <w:sz w:val="18"/>
        </w:rPr>
        <w:t>Agreement</w:t>
      </w:r>
      <w:r>
        <w:rPr>
          <w:rFonts w:ascii="CG Times" w:hAnsi="CG Times"/>
          <w:sz w:val="18"/>
        </w:rPr>
        <w:t xml:space="preserve">. The </w:t>
      </w:r>
      <w:r w:rsidR="009E248F">
        <w:rPr>
          <w:rFonts w:ascii="CG Times" w:hAnsi="CG Times"/>
          <w:sz w:val="18"/>
        </w:rPr>
        <w:t>RECIPIENT</w:t>
      </w:r>
      <w:r>
        <w:rPr>
          <w:rFonts w:ascii="CG Times" w:hAnsi="CG Times"/>
          <w:sz w:val="18"/>
        </w:rPr>
        <w:t xml:space="preserve"> further agrees not to disclose the same to any other person, during and after the period of this agreement, without prior written consent from OLI. Such prohibition shall not apply to such disclosures by the </w:t>
      </w:r>
      <w:r w:rsidR="009E248F">
        <w:rPr>
          <w:rFonts w:ascii="CG Times" w:hAnsi="CG Times"/>
          <w:sz w:val="18"/>
        </w:rPr>
        <w:t>RECIPIENT</w:t>
      </w:r>
      <w:r>
        <w:rPr>
          <w:rFonts w:ascii="CG Times" w:hAnsi="CG Times"/>
          <w:sz w:val="18"/>
        </w:rPr>
        <w:t xml:space="preserve"> to its employees as are reasonably necessary to the </w:t>
      </w:r>
      <w:r w:rsidR="009E248F">
        <w:rPr>
          <w:rFonts w:ascii="CG Times" w:hAnsi="CG Times"/>
          <w:sz w:val="18"/>
        </w:rPr>
        <w:t>RECIPIENT</w:t>
      </w:r>
      <w:r>
        <w:rPr>
          <w:rFonts w:ascii="CG Times" w:hAnsi="CG Times"/>
          <w:sz w:val="18"/>
        </w:rPr>
        <w:t>'s use of The System</w:t>
      </w:r>
      <w:r w:rsidR="007A7EA0">
        <w:rPr>
          <w:rFonts w:ascii="CG Times" w:hAnsi="CG Times"/>
          <w:sz w:val="18"/>
        </w:rPr>
        <w:t xml:space="preserve"> or receipt of the Services</w:t>
      </w:r>
      <w:r>
        <w:rPr>
          <w:rFonts w:ascii="CG Times" w:hAnsi="CG Times"/>
          <w:sz w:val="18"/>
        </w:rPr>
        <w:t xml:space="preserve">, provided that the </w:t>
      </w:r>
      <w:r w:rsidR="009E248F">
        <w:rPr>
          <w:rFonts w:ascii="CG Times" w:hAnsi="CG Times"/>
          <w:sz w:val="18"/>
        </w:rPr>
        <w:t>RECIPIENT</w:t>
      </w:r>
      <w:r>
        <w:rPr>
          <w:rFonts w:ascii="CG Times" w:hAnsi="CG Times"/>
          <w:sz w:val="18"/>
        </w:rPr>
        <w:t xml:space="preserve"> shall take all reasonable steps to ensure that neither The System nor any information pertaining to it </w:t>
      </w:r>
      <w:r w:rsidR="007A7EA0">
        <w:rPr>
          <w:rFonts w:ascii="CG Times" w:hAnsi="CG Times"/>
          <w:sz w:val="18"/>
        </w:rPr>
        <w:t xml:space="preserve">or to the Services </w:t>
      </w:r>
      <w:r>
        <w:rPr>
          <w:rFonts w:ascii="CG Times" w:hAnsi="CG Times"/>
          <w:sz w:val="18"/>
        </w:rPr>
        <w:t>is duplicated or disclosed by such employees in contravention of the provisions of this agreement.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foregoing restrictions shall not apply to any information that (a) is or becomes public information or otherwise generally available to the public through no act or fault of </w:t>
      </w:r>
      <w:r w:rsidR="009E248F">
        <w:rPr>
          <w:rFonts w:ascii="CG Times" w:hAnsi="CG Times"/>
          <w:sz w:val="18"/>
        </w:rPr>
        <w:t>RECIPIENT</w:t>
      </w:r>
      <w:r>
        <w:rPr>
          <w:rFonts w:ascii="CG Times" w:hAnsi="CG Times"/>
          <w:sz w:val="18"/>
        </w:rPr>
        <w:t xml:space="preserve"> or its officers, agents, employees or assigns; (b) </w:t>
      </w:r>
      <w:r w:rsidR="007A7EA0">
        <w:rPr>
          <w:rFonts w:ascii="CG Times" w:hAnsi="CG Times"/>
          <w:sz w:val="18"/>
        </w:rPr>
        <w:t xml:space="preserve">the RECIPIENT can demonstrate </w:t>
      </w:r>
      <w:r>
        <w:rPr>
          <w:rFonts w:ascii="CG Times" w:hAnsi="CG Times"/>
          <w:sz w:val="18"/>
        </w:rPr>
        <w:t xml:space="preserve">is, prior to disclosure hereunder, already in the possession of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and was not received by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directly or indirectly from OLI; (c) is hereafter rightly received by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from a third party who did not receive the same directly or indirectly from OLI or its subsidiaries; or (d) </w:t>
      </w:r>
      <w:r w:rsidR="007A7EA0">
        <w:rPr>
          <w:rFonts w:ascii="CG Times" w:hAnsi="CG Times"/>
          <w:sz w:val="18"/>
        </w:rPr>
        <w:t xml:space="preserve">the RECIPIENT can demonstrate </w:t>
      </w:r>
      <w:r>
        <w:rPr>
          <w:rFonts w:ascii="CG Times" w:hAnsi="CG Times"/>
          <w:sz w:val="18"/>
        </w:rPr>
        <w:t xml:space="preserve">is developed by employees of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who have not had access to information </w:t>
      </w:r>
      <w:r w:rsidR="007A7EA0">
        <w:rPr>
          <w:rFonts w:ascii="CG Times" w:hAnsi="CG Times"/>
          <w:sz w:val="18"/>
        </w:rPr>
        <w:t xml:space="preserve">provided by OLI </w:t>
      </w:r>
      <w:r>
        <w:rPr>
          <w:rFonts w:ascii="CG Times" w:hAnsi="CG Times"/>
          <w:sz w:val="18"/>
        </w:rPr>
        <w:t>under this Agreement.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standard of care required by </w:t>
      </w:r>
      <w:r w:rsidR="007A7EA0">
        <w:rPr>
          <w:rFonts w:ascii="CG Times" w:hAnsi="CG Times"/>
          <w:sz w:val="18"/>
        </w:rPr>
        <w:t xml:space="preserve">the </w:t>
      </w:r>
      <w:r w:rsidR="009E248F">
        <w:rPr>
          <w:rFonts w:ascii="CG Times" w:hAnsi="CG Times"/>
          <w:sz w:val="18"/>
        </w:rPr>
        <w:t>RECIPIENT</w:t>
      </w:r>
      <w:r>
        <w:rPr>
          <w:rFonts w:ascii="CG Times" w:hAnsi="CG Times"/>
          <w:sz w:val="18"/>
        </w:rPr>
        <w:t xml:space="preserve"> shall be the same standard of care used to protect its own confidential information of like character and kind.</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7A7EA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G Times" w:hAnsi="CG Times"/>
          <w:sz w:val="18"/>
        </w:rPr>
      </w:pPr>
      <w:r>
        <w:rPr>
          <w:rFonts w:ascii="CG Times" w:hAnsi="CG Times"/>
          <w:b/>
          <w:sz w:val="18"/>
        </w:rPr>
        <w:t>7</w:t>
      </w:r>
      <w:r w:rsidR="00625917">
        <w:rPr>
          <w:rFonts w:ascii="CG Times" w:hAnsi="CG Times"/>
          <w:b/>
          <w:sz w:val="18"/>
        </w:rPr>
        <w:t>.</w:t>
      </w:r>
      <w:r w:rsidR="00625917">
        <w:rPr>
          <w:rFonts w:ascii="CG Times" w:hAnsi="CG Times"/>
          <w:sz w:val="18"/>
        </w:rPr>
        <w:t xml:space="preserve"> </w:t>
      </w:r>
      <w:r w:rsidR="00625917">
        <w:rPr>
          <w:rFonts w:ascii="CG Times" w:hAnsi="CG Times"/>
          <w:b/>
          <w:sz w:val="18"/>
        </w:rPr>
        <w:t>OWNERSHIP</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All System components and elements provided during the term of this </w:t>
      </w:r>
      <w:r w:rsidR="007A7EA0">
        <w:rPr>
          <w:rFonts w:ascii="CG Times" w:hAnsi="CG Times"/>
          <w:sz w:val="18"/>
        </w:rPr>
        <w:t xml:space="preserve">Agreement, including all confidential and proprietary information provided by OLI in connection with the Services and all intellectual property rights related to the foregoing, </w:t>
      </w:r>
      <w:r>
        <w:rPr>
          <w:rFonts w:ascii="CG Times" w:hAnsi="CG Times"/>
          <w:sz w:val="18"/>
        </w:rPr>
        <w:t xml:space="preserve">are owned solely and at all times shall remain the exclusive property of OLI. This </w:t>
      </w:r>
      <w:r w:rsidR="00C80FD0">
        <w:rPr>
          <w:rFonts w:ascii="CG Times" w:hAnsi="CG Times"/>
          <w:sz w:val="18"/>
        </w:rPr>
        <w:t xml:space="preserve">Agreement </w:t>
      </w:r>
      <w:r>
        <w:rPr>
          <w:rFonts w:ascii="CG Times" w:hAnsi="CG Times"/>
          <w:sz w:val="18"/>
        </w:rPr>
        <w:t xml:space="preserve">is intended only to </w:t>
      </w:r>
      <w:r w:rsidR="0074601A">
        <w:rPr>
          <w:rFonts w:ascii="CG Times" w:hAnsi="CG Times"/>
          <w:sz w:val="18"/>
        </w:rPr>
        <w:t xml:space="preserve">maintain and support the </w:t>
      </w:r>
      <w:r>
        <w:rPr>
          <w:rFonts w:ascii="CG Times" w:hAnsi="CG Times"/>
          <w:sz w:val="18"/>
        </w:rPr>
        <w:t>lease of The System and in no event shall this Agreement be construed as an assignment or sale or other transfer of title in The System</w:t>
      </w:r>
      <w:r w:rsidR="00C80FD0">
        <w:rPr>
          <w:rFonts w:ascii="CG Times" w:hAnsi="CG Times"/>
          <w:sz w:val="18"/>
        </w:rPr>
        <w:t>, any information provided in connection with the Services, or any such related intellectual property rights</w:t>
      </w:r>
      <w:r>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C80FD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8</w:t>
      </w:r>
      <w:r w:rsidR="00625917">
        <w:rPr>
          <w:rFonts w:ascii="CG Times" w:hAnsi="CG Times"/>
          <w:b/>
          <w:sz w:val="18"/>
        </w:rPr>
        <w:t>.</w:t>
      </w:r>
      <w:r w:rsidR="00625917">
        <w:rPr>
          <w:rFonts w:ascii="CG Times" w:hAnsi="CG Times"/>
          <w:sz w:val="18"/>
        </w:rPr>
        <w:t xml:space="preserve"> </w:t>
      </w:r>
      <w:r w:rsidR="00625917">
        <w:rPr>
          <w:rFonts w:ascii="CG Times" w:hAnsi="CG Times"/>
          <w:b/>
          <w:sz w:val="18"/>
        </w:rPr>
        <w:t>WARRANTY AND LIMITATION OF LIABILITY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OLI warrants that </w:t>
      </w:r>
      <w:r w:rsidR="00C80FD0">
        <w:rPr>
          <w:rFonts w:ascii="CG Times" w:hAnsi="CG Times"/>
          <w:sz w:val="18"/>
        </w:rPr>
        <w:t xml:space="preserve">the Services will be performed in a timely and professional manner in compliance with good business practices, and that </w:t>
      </w:r>
      <w:r>
        <w:rPr>
          <w:rFonts w:ascii="CG Times" w:hAnsi="CG Times"/>
          <w:sz w:val="18"/>
        </w:rPr>
        <w:t xml:space="preserve">The System will perform the operations specified in the prevailing User Manuals, and in any modifications made therein or supplements thereto, for the </w:t>
      </w:r>
      <w:r w:rsidR="009E248F">
        <w:rPr>
          <w:rFonts w:ascii="CG Times" w:hAnsi="CG Times"/>
          <w:sz w:val="18"/>
        </w:rPr>
        <w:t>RECIPIENT</w:t>
      </w:r>
      <w:r>
        <w:rPr>
          <w:rFonts w:ascii="CG Times" w:hAnsi="CG Times"/>
          <w:sz w:val="18"/>
        </w:rPr>
        <w:t>'s system configuration,</w:t>
      </w:r>
      <w:r w:rsidR="00EA2F40">
        <w:rPr>
          <w:rFonts w:ascii="CG Times" w:hAnsi="CG Times"/>
          <w:sz w:val="18"/>
        </w:rPr>
        <w:t xml:space="preserve"> provided that The System is properly used in full compliance with the documentation and instruction provided by OLI and that The System is not modified or altered by the </w:t>
      </w:r>
      <w:r w:rsidR="009E248F">
        <w:rPr>
          <w:rFonts w:ascii="CG Times" w:hAnsi="CG Times"/>
          <w:sz w:val="18"/>
        </w:rPr>
        <w:t>RECIPIENT</w:t>
      </w:r>
      <w:r w:rsidR="00EA2F40">
        <w:rPr>
          <w:rFonts w:ascii="CG Times" w:hAnsi="CG Times"/>
          <w:sz w:val="18"/>
        </w:rPr>
        <w: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u w:val="single"/>
        </w:rPr>
      </w:pPr>
      <w:r>
        <w:rPr>
          <w:rFonts w:ascii="CG Times" w:hAnsi="CG Times"/>
          <w:sz w:val="18"/>
        </w:rPr>
        <w:t xml:space="preserve">Except as provided above, </w:t>
      </w:r>
      <w:r>
        <w:rPr>
          <w:rFonts w:ascii="CG Times" w:hAnsi="CG Times"/>
          <w:sz w:val="18"/>
          <w:u w:val="single"/>
        </w:rPr>
        <w:t>OLI makes no other warranties whatsoever, either express or implied, concerning The System</w:t>
      </w:r>
      <w:r w:rsidR="00C80FD0">
        <w:rPr>
          <w:rFonts w:ascii="CG Times" w:hAnsi="CG Times"/>
          <w:sz w:val="18"/>
          <w:u w:val="single"/>
        </w:rPr>
        <w:t xml:space="preserve"> or the Services</w:t>
      </w:r>
      <w:r>
        <w:rPr>
          <w:rFonts w:ascii="CG Times" w:hAnsi="CG Times"/>
          <w:sz w:val="18"/>
          <w:u w:val="single"/>
        </w:rPr>
        <w:t>, including but not limited to the implied warranties of merchantability and fitness for a particular purpose.</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sz w:val="18"/>
        </w:rPr>
        <w:t>In no event will OLI be liable for consequential</w:t>
      </w:r>
      <w:r w:rsidR="00C80FD0">
        <w:rPr>
          <w:rFonts w:ascii="CG Times" w:hAnsi="CG Times"/>
          <w:sz w:val="18"/>
        </w:rPr>
        <w:t>, special, indirect, incidental or punitive</w:t>
      </w:r>
      <w:r>
        <w:rPr>
          <w:rFonts w:ascii="CG Times" w:hAnsi="CG Times"/>
          <w:sz w:val="18"/>
        </w:rPr>
        <w:t xml:space="preserve"> damages suffered by the </w:t>
      </w:r>
      <w:r w:rsidR="009E248F">
        <w:rPr>
          <w:rFonts w:ascii="CG Times" w:hAnsi="CG Times"/>
          <w:sz w:val="18"/>
        </w:rPr>
        <w:t>RECIPIENT</w:t>
      </w:r>
      <w:r>
        <w:rPr>
          <w:rFonts w:ascii="CG Times" w:hAnsi="CG Times"/>
          <w:sz w:val="18"/>
        </w:rPr>
        <w:t xml:space="preserve"> or others from use of The System</w:t>
      </w:r>
      <w:r w:rsidR="00C80FD0">
        <w:rPr>
          <w:rFonts w:ascii="CG Times" w:hAnsi="CG Times"/>
          <w:sz w:val="18"/>
        </w:rPr>
        <w:t xml:space="preserve"> or receipt of the Services</w:t>
      </w:r>
      <w:r>
        <w:rPr>
          <w:rFonts w:ascii="CG Times" w:hAnsi="CG Times"/>
          <w:sz w:val="18"/>
        </w:rPr>
        <w:t>, even if OLI has been advised of the possibility of such damages.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rsidR="008D610B" w:rsidRDefault="008D610B">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vanish/>
          <w:sz w:val="18"/>
        </w:rPr>
      </w:pPr>
    </w:p>
    <w:p w:rsidR="00625917" w:rsidRDefault="00C80FD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9</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 WAIVER</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The failure of OLI or the </w:t>
      </w:r>
      <w:r w:rsidR="009E248F">
        <w:rPr>
          <w:rFonts w:ascii="CG Times" w:hAnsi="CG Times"/>
          <w:sz w:val="18"/>
        </w:rPr>
        <w:t>RECIPIENT</w:t>
      </w:r>
      <w:r>
        <w:rPr>
          <w:rFonts w:ascii="CG Times" w:hAnsi="CG Times"/>
          <w:sz w:val="18"/>
        </w:rPr>
        <w:t xml:space="preserve"> in any one or more instances to insist upon strict performance of any of the provisions of this Agreement shall not be construed as a waiver or relinquishment, to any extent, of the right to assert or rely upon any such provisions on any future occasion.</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C80FD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10</w:t>
      </w:r>
      <w:r w:rsidR="00625917">
        <w:rPr>
          <w:rFonts w:ascii="CG Times" w:hAnsi="CG Times"/>
          <w:b/>
          <w:sz w:val="18"/>
        </w:rPr>
        <w:t>.</w:t>
      </w:r>
      <w:r w:rsidR="00625917">
        <w:rPr>
          <w:rFonts w:ascii="CG Times" w:hAnsi="CG Times"/>
          <w:sz w:val="18"/>
        </w:rPr>
        <w:t xml:space="preserve"> </w:t>
      </w:r>
      <w:r w:rsidR="009E248F">
        <w:rPr>
          <w:rFonts w:ascii="CG Times" w:hAnsi="CG Times"/>
          <w:b/>
          <w:sz w:val="18"/>
        </w:rPr>
        <w:t>RECIPIENT</w:t>
      </w:r>
      <w:r w:rsidR="00625917">
        <w:rPr>
          <w:rFonts w:ascii="CG Times" w:hAnsi="CG Times"/>
          <w:b/>
          <w:sz w:val="18"/>
        </w:rPr>
        <w:t>, SUCCESSORS AND ASSIGNS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jc w:val="both"/>
        <w:rPr>
          <w:rFonts w:ascii="CG Times" w:hAnsi="CG Times"/>
          <w:sz w:val="18"/>
          <w:szCs w:val="18"/>
        </w:rPr>
      </w:pPr>
      <w:r>
        <w:rPr>
          <w:rFonts w:ascii="CG Times" w:hAnsi="CG Times"/>
          <w:sz w:val="18"/>
          <w:szCs w:val="18"/>
        </w:rPr>
        <w:t xml:space="preserve">The entity named as </w:t>
      </w:r>
      <w:r w:rsidR="00C80FD0">
        <w:rPr>
          <w:rFonts w:ascii="CG Times" w:hAnsi="CG Times"/>
          <w:sz w:val="18"/>
          <w:szCs w:val="18"/>
        </w:rPr>
        <w:t xml:space="preserve">the </w:t>
      </w:r>
      <w:r w:rsidR="009E248F">
        <w:rPr>
          <w:rFonts w:ascii="CG Times" w:hAnsi="CG Times"/>
          <w:sz w:val="18"/>
          <w:szCs w:val="18"/>
        </w:rPr>
        <w:t>RECIPIENT</w:t>
      </w:r>
      <w:r>
        <w:rPr>
          <w:rFonts w:ascii="CG Times" w:hAnsi="CG Times"/>
          <w:sz w:val="18"/>
          <w:szCs w:val="18"/>
        </w:rPr>
        <w:t xml:space="preserve"> on the front page of the </w:t>
      </w:r>
      <w:r w:rsidR="0060582F">
        <w:rPr>
          <w:rFonts w:ascii="CG Times" w:hAnsi="CG Times"/>
          <w:sz w:val="18"/>
          <w:szCs w:val="18"/>
        </w:rPr>
        <w:t>Agreement</w:t>
      </w:r>
      <w:r>
        <w:rPr>
          <w:rFonts w:ascii="CG Times" w:hAnsi="CG Times"/>
          <w:sz w:val="18"/>
          <w:szCs w:val="18"/>
        </w:rPr>
        <w:t xml:space="preserve"> includes its divisions and departments.  In the event </w:t>
      </w:r>
      <w:r w:rsidR="00C80FD0">
        <w:rPr>
          <w:rFonts w:ascii="CG Times" w:hAnsi="CG Times"/>
          <w:sz w:val="18"/>
          <w:szCs w:val="18"/>
        </w:rPr>
        <w:t xml:space="preserve">the </w:t>
      </w:r>
      <w:r w:rsidR="009E248F">
        <w:rPr>
          <w:rFonts w:ascii="CG Times" w:hAnsi="CG Times"/>
          <w:sz w:val="18"/>
          <w:szCs w:val="18"/>
        </w:rPr>
        <w:t>RECIPIENT</w:t>
      </w:r>
      <w:r>
        <w:rPr>
          <w:rFonts w:ascii="CG Times" w:hAnsi="CG Times"/>
          <w:sz w:val="18"/>
          <w:szCs w:val="18"/>
        </w:rPr>
        <w:t xml:space="preserve"> desires that </w:t>
      </w:r>
      <w:r w:rsidR="00C80FD0">
        <w:rPr>
          <w:rFonts w:ascii="CG Times" w:hAnsi="CG Times"/>
          <w:sz w:val="18"/>
          <w:szCs w:val="18"/>
        </w:rPr>
        <w:t>Services provided</w:t>
      </w:r>
      <w:r>
        <w:rPr>
          <w:rFonts w:ascii="CG Times" w:hAnsi="CG Times"/>
          <w:sz w:val="18"/>
          <w:szCs w:val="18"/>
        </w:rPr>
        <w:t xml:space="preserve"> to</w:t>
      </w:r>
      <w:r w:rsidR="00C80FD0">
        <w:rPr>
          <w:rFonts w:ascii="CG Times" w:hAnsi="CG Times"/>
          <w:sz w:val="18"/>
          <w:szCs w:val="18"/>
        </w:rPr>
        <w:t xml:space="preserve"> the</w:t>
      </w:r>
      <w:r>
        <w:rPr>
          <w:rFonts w:ascii="CG Times" w:hAnsi="CG Times"/>
          <w:sz w:val="18"/>
          <w:szCs w:val="18"/>
        </w:rPr>
        <w:t xml:space="preserve"> </w:t>
      </w:r>
      <w:r w:rsidR="009E248F">
        <w:rPr>
          <w:rFonts w:ascii="CG Times" w:hAnsi="CG Times"/>
          <w:sz w:val="18"/>
          <w:szCs w:val="18"/>
        </w:rPr>
        <w:t>RECIPIENT</w:t>
      </w:r>
      <w:r>
        <w:rPr>
          <w:rFonts w:ascii="CG Times" w:hAnsi="CG Times"/>
          <w:sz w:val="18"/>
          <w:szCs w:val="18"/>
        </w:rPr>
        <w:t xml:space="preserve"> also be made available to any parent, subsidiary or other entity affiliated with </w:t>
      </w:r>
      <w:r w:rsidR="00C80FD0">
        <w:rPr>
          <w:rFonts w:ascii="CG Times" w:hAnsi="CG Times"/>
          <w:sz w:val="18"/>
          <w:szCs w:val="18"/>
        </w:rPr>
        <w:t xml:space="preserve">the </w:t>
      </w:r>
      <w:r w:rsidR="009E248F">
        <w:rPr>
          <w:rFonts w:ascii="CG Times" w:hAnsi="CG Times"/>
          <w:sz w:val="18"/>
          <w:szCs w:val="18"/>
        </w:rPr>
        <w:t>RECIPIENT</w:t>
      </w:r>
      <w:r>
        <w:rPr>
          <w:rFonts w:ascii="CG Times" w:hAnsi="CG Times"/>
          <w:sz w:val="18"/>
          <w:szCs w:val="18"/>
        </w:rPr>
        <w:t>,</w:t>
      </w:r>
      <w:r w:rsidR="00C80FD0">
        <w:rPr>
          <w:rFonts w:ascii="CG Times" w:hAnsi="CG Times"/>
          <w:sz w:val="18"/>
          <w:szCs w:val="18"/>
        </w:rPr>
        <w:t xml:space="preserve"> the</w:t>
      </w:r>
      <w:r>
        <w:rPr>
          <w:rFonts w:ascii="CG Times" w:hAnsi="CG Times"/>
          <w:sz w:val="18"/>
          <w:szCs w:val="18"/>
        </w:rPr>
        <w:t xml:space="preserve"> </w:t>
      </w:r>
      <w:r w:rsidR="009E248F">
        <w:rPr>
          <w:rFonts w:ascii="CG Times" w:hAnsi="CG Times"/>
          <w:sz w:val="18"/>
          <w:szCs w:val="18"/>
        </w:rPr>
        <w:t>RECIPIENT</w:t>
      </w:r>
      <w:r>
        <w:rPr>
          <w:rFonts w:ascii="CG Times" w:hAnsi="CG Times"/>
          <w:sz w:val="18"/>
          <w:szCs w:val="18"/>
        </w:rPr>
        <w:t xml:space="preserve"> may request OLI to extend the</w:t>
      </w:r>
      <w:r w:rsidR="00EF6648">
        <w:rPr>
          <w:rFonts w:ascii="CG Times" w:hAnsi="CG Times"/>
          <w:sz w:val="18"/>
          <w:szCs w:val="18"/>
        </w:rPr>
        <w:t xml:space="preserve"> </w:t>
      </w:r>
      <w:r w:rsidR="00C80FD0">
        <w:rPr>
          <w:rFonts w:ascii="CG Times" w:hAnsi="CG Times"/>
          <w:sz w:val="18"/>
          <w:szCs w:val="18"/>
        </w:rPr>
        <w:t xml:space="preserve">Services </w:t>
      </w:r>
      <w:r>
        <w:rPr>
          <w:rFonts w:ascii="CG Times" w:hAnsi="CG Times"/>
          <w:sz w:val="18"/>
          <w:szCs w:val="18"/>
        </w:rPr>
        <w:t>granted herein to such other entity, but OLI may withhold such consent or condition such consent on the payment of additional fees or other requirements as OLI shall in its sole and absolute discretion require.</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C80FD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11</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NOTICES</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D7251B" w:rsidRDefault="00625917">
      <w:pPr>
        <w:pStyle w:val="BodyText"/>
      </w:pPr>
      <w:r>
        <w:t>Any written notice required or provided for under the terms of this Agreement shall be given and be deemed to have been duly served either (1) by delivering same in person to the individual or an officer of the party for which it is intended, or (2) by a Facsimile transmission and marked for the attention of the party for whom it is intended or (3) by mail, postage prepaid, addressed to the respective pa</w:t>
      </w:r>
      <w:r w:rsidR="00576185">
        <w:t xml:space="preserve">rty as follows: </w:t>
      </w:r>
    </w:p>
    <w:p w:rsidR="00D7251B" w:rsidRDefault="00D7251B">
      <w:pPr>
        <w:pStyle w:val="BodyText"/>
      </w:pPr>
    </w:p>
    <w:p w:rsidR="00D7251B" w:rsidRDefault="00C96D23">
      <w:pPr>
        <w:pStyle w:val="BodyText"/>
      </w:pPr>
      <w:r>
        <w:t>COMPANY</w:t>
      </w:r>
      <w:r w:rsidR="00576185">
        <w:t>: Andrew</w:t>
      </w:r>
      <w:r w:rsidR="00625917">
        <w:t xml:space="preserve"> Rafal, OLI Systems, Inc., </w:t>
      </w:r>
      <w:r w:rsidR="00410C25">
        <w:t>240 Cedar Knolls Road, Suite 301, Cedar Knolls</w:t>
      </w:r>
      <w:r w:rsidR="00625917">
        <w:t>, NJ 079</w:t>
      </w:r>
      <w:r w:rsidR="00410C25">
        <w:t>27</w:t>
      </w:r>
      <w:r w:rsidR="00625917">
        <w:t xml:space="preserve">; </w:t>
      </w:r>
    </w:p>
    <w:p w:rsidR="00D7251B" w:rsidRDefault="00D7251B">
      <w:pPr>
        <w:pStyle w:val="BodyText"/>
      </w:pPr>
    </w:p>
    <w:p w:rsidR="00895B7F" w:rsidRDefault="009E248F">
      <w:pPr>
        <w:pStyle w:val="BodyText"/>
      </w:pPr>
      <w:r>
        <w:t>RECIPIENT</w:t>
      </w:r>
      <w:r w:rsidR="00625917">
        <w:t xml:space="preserve">:  </w:t>
      </w:r>
    </w:p>
    <w:p w:rsidR="00625917" w:rsidRDefault="00625917">
      <w:pPr>
        <w:pStyle w:val="BodyText"/>
      </w:pPr>
      <w:r>
        <w:t xml:space="preserve">Attn.: </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rsidR="00625917" w:rsidRDefault="00C80FD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12</w:t>
      </w:r>
      <w:r w:rsidR="00625917">
        <w:rPr>
          <w:rFonts w:ascii="CG Times" w:hAnsi="CG Times"/>
          <w:b/>
          <w:sz w:val="18"/>
        </w:rPr>
        <w:t>. TERMINATION</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1F0A70" w:rsidRDefault="00C80FD0" w:rsidP="00693337">
      <w:pPr>
        <w:pStyle w:val="BodyText"/>
      </w:pPr>
      <w:r>
        <w:t xml:space="preserve">Subject to the RECIPIENT’s right of nonrenewal set forth below, this </w:t>
      </w:r>
      <w:r w:rsidR="001F0A70">
        <w:t xml:space="preserve">Agreement </w:t>
      </w:r>
      <w:r>
        <w:t xml:space="preserve">shall </w:t>
      </w:r>
      <w:r w:rsidR="001F0A70">
        <w:t xml:space="preserve">be renewed </w:t>
      </w:r>
      <w:r>
        <w:t>by the parties on an annual basis,</w:t>
      </w:r>
      <w:r w:rsidR="001F0A70">
        <w:t xml:space="preserve"> with no interruption</w:t>
      </w:r>
      <w:r>
        <w:t>,</w:t>
      </w:r>
      <w:r w:rsidR="001F0A70">
        <w:t xml:space="preserve"> </w:t>
      </w:r>
      <w:r>
        <w:t>upon terms indicating that the cost of subsequent Services shall equal no less than twenty percent</w:t>
      </w:r>
      <w:r w:rsidR="001F0A70">
        <w:t xml:space="preserve"> </w:t>
      </w:r>
      <w:r>
        <w:t>(</w:t>
      </w:r>
      <w:r w:rsidR="001F0A70">
        <w:t>20%</w:t>
      </w:r>
      <w:r>
        <w:t>)</w:t>
      </w:r>
      <w:r w:rsidR="001F0A70">
        <w:t xml:space="preserve"> of the </w:t>
      </w:r>
      <w:r>
        <w:t xml:space="preserve">amount of the </w:t>
      </w:r>
      <w:r w:rsidR="001F0A70">
        <w:t xml:space="preserve">prevailing price </w:t>
      </w:r>
      <w:r>
        <w:t xml:space="preserve">payable by the RECIPIENT in connection with its </w:t>
      </w:r>
      <w:r w:rsidR="001F0A70">
        <w:t xml:space="preserve">associated </w:t>
      </w:r>
      <w:r w:rsidR="00D7251B">
        <w:t xml:space="preserve">lease of The </w:t>
      </w:r>
      <w:r w:rsidR="001F0A70">
        <w:t>System.  Any interruption in the renewal and consecutive terms of this Agreement will result in the Agreement being void</w:t>
      </w:r>
      <w:r w:rsidR="00D7251B">
        <w:t xml:space="preserve"> and terminated</w:t>
      </w:r>
      <w:r w:rsidR="001F0A70">
        <w:t xml:space="preserve">.  </w:t>
      </w:r>
      <w:r w:rsidR="00D7251B">
        <w:t xml:space="preserve">In the event of such automatic termination, this </w:t>
      </w:r>
      <w:r w:rsidR="001F0A70">
        <w:t xml:space="preserve">Agreement and associated </w:t>
      </w:r>
      <w:r w:rsidR="00D7251B">
        <w:t xml:space="preserve">Services </w:t>
      </w:r>
      <w:r w:rsidR="001F0A70">
        <w:t xml:space="preserve">can only be reinstated following the payment </w:t>
      </w:r>
      <w:r w:rsidR="00D7251B">
        <w:t xml:space="preserve">by the RECIPIENT </w:t>
      </w:r>
      <w:r w:rsidR="001F0A70">
        <w:t>of any payments that would have been due under the consecutive renewal of this Agreement.</w:t>
      </w:r>
    </w:p>
    <w:p w:rsidR="00D7251B" w:rsidRDefault="00D7251B" w:rsidP="00693337">
      <w:pPr>
        <w:pStyle w:val="BodyText"/>
      </w:pPr>
    </w:p>
    <w:p w:rsidR="00693337" w:rsidRDefault="00693337" w:rsidP="00693337">
      <w:pPr>
        <w:pStyle w:val="BodyText"/>
      </w:pPr>
      <w:r>
        <w:t xml:space="preserve">The </w:t>
      </w:r>
      <w:r w:rsidR="009E248F">
        <w:t>RECIPIENT</w:t>
      </w:r>
      <w:r w:rsidR="00175A27">
        <w:t xml:space="preserve"> </w:t>
      </w:r>
      <w:r>
        <w:t xml:space="preserve">shall be responsible for abiding by the terms of this </w:t>
      </w:r>
      <w:r w:rsidR="0031662F">
        <w:t xml:space="preserve">Agreement </w:t>
      </w:r>
      <w:r>
        <w:t xml:space="preserve">including all of the amounts due provided herein for the full term specified in this Agreement.  The </w:t>
      </w:r>
      <w:r w:rsidR="009E248F">
        <w:t>RECIPIENT</w:t>
      </w:r>
      <w:r>
        <w:t xml:space="preserve"> may terminate this</w:t>
      </w:r>
      <w:r w:rsidR="0031662F" w:rsidRPr="0031662F">
        <w:t xml:space="preserve"> </w:t>
      </w:r>
      <w:r w:rsidR="0031662F">
        <w:t>Agreement</w:t>
      </w:r>
      <w:r>
        <w:t xml:space="preserve"> at the completion of the term specified in this Agreement.  In such event, the </w:t>
      </w:r>
      <w:r w:rsidR="009E248F">
        <w:t>RECIPIENT</w:t>
      </w:r>
      <w:r w:rsidR="00AD0E41">
        <w:t xml:space="preserve"> </w:t>
      </w:r>
      <w:r>
        <w:t>shall notify OLI</w:t>
      </w:r>
      <w:r w:rsidR="009B3D9A">
        <w:t>, in writing</w:t>
      </w:r>
      <w:r w:rsidR="00C80FD0">
        <w:t xml:space="preserve"> delivered no later than sixty (60) days prior to the expiration of such term</w:t>
      </w:r>
      <w:r w:rsidR="009B3D9A">
        <w:t>,</w:t>
      </w:r>
      <w:r>
        <w:t xml:space="preserve"> of its intention </w:t>
      </w:r>
      <w:r w:rsidR="005326B0">
        <w:t>to forego</w:t>
      </w:r>
      <w:r>
        <w:t xml:space="preserve"> renewal of th</w:t>
      </w:r>
      <w:r w:rsidR="009B3D9A">
        <w:t>is</w:t>
      </w:r>
      <w:r>
        <w:t xml:space="preserve"> </w:t>
      </w:r>
      <w:r w:rsidR="009B3D9A">
        <w:t>Agreement.</w:t>
      </w:r>
      <w:r w:rsidR="00175A27">
        <w:t xml:space="preserve">  </w:t>
      </w:r>
    </w:p>
    <w:p w:rsidR="00D7251B" w:rsidRDefault="00D7251B" w:rsidP="00693337">
      <w:pPr>
        <w:pStyle w:val="BodyText"/>
      </w:pPr>
    </w:p>
    <w:p w:rsidR="00D7251B" w:rsidRPr="00D7251B" w:rsidRDefault="00D7251B" w:rsidP="00693337">
      <w:pPr>
        <w:pStyle w:val="BodyText"/>
        <w:rPr>
          <w:b/>
        </w:rPr>
      </w:pPr>
      <w:r w:rsidRPr="00D7251B">
        <w:rPr>
          <w:b/>
        </w:rPr>
        <w:t>13.</w:t>
      </w:r>
      <w:r w:rsidRPr="00D7251B">
        <w:rPr>
          <w:b/>
        </w:rPr>
        <w:tab/>
        <w:t>INDEPENDENT CONTRACTORS</w:t>
      </w:r>
    </w:p>
    <w:p w:rsidR="00D7251B" w:rsidRDefault="00D7251B" w:rsidP="00693337">
      <w:pPr>
        <w:pStyle w:val="BodyText"/>
      </w:pPr>
    </w:p>
    <w:p w:rsidR="00D7251B" w:rsidRPr="00D7251B" w:rsidRDefault="00D7251B" w:rsidP="00D7251B">
      <w:pPr>
        <w:autoSpaceDE w:val="0"/>
        <w:autoSpaceDN w:val="0"/>
        <w:adjustRightInd w:val="0"/>
        <w:jc w:val="both"/>
        <w:rPr>
          <w:rFonts w:ascii="CG Times" w:hAnsi="CG Times"/>
          <w:sz w:val="18"/>
        </w:rPr>
      </w:pPr>
      <w:r w:rsidRPr="00D7251B">
        <w:rPr>
          <w:rFonts w:ascii="CG Times" w:hAnsi="CG Times"/>
          <w:sz w:val="18"/>
        </w:rPr>
        <w:t xml:space="preserve">OLI and the RECIPIENT are not and will not be considered as joint venturers, partners or agents of each other and neither will have the power to bind or obligate the other except as set forth in this Agreement; and the parties shall at all times be and remain independent contractors.  The </w:t>
      </w:r>
      <w:r>
        <w:rPr>
          <w:rFonts w:ascii="CG Times" w:hAnsi="CG Times"/>
          <w:sz w:val="18"/>
        </w:rPr>
        <w:t xml:space="preserve">personnel of OLI performing the </w:t>
      </w:r>
      <w:r w:rsidRPr="00D7251B">
        <w:rPr>
          <w:rFonts w:ascii="CG Times" w:hAnsi="CG Times"/>
          <w:sz w:val="18"/>
        </w:rPr>
        <w:t xml:space="preserve">Services are not and will not be deemed to be employees of the RECIPIENT, and the RECIPIENT will not pay or withhold from any payments owed by the RECIPIENT to OLI under this Agreement any federal, state or local income or payroll-based taxes or other amounts. </w:t>
      </w:r>
    </w:p>
    <w:p w:rsidR="002D266C" w:rsidRDefault="002D266C" w:rsidP="005326B0">
      <w:pPr>
        <w:jc w:val="both"/>
        <w:rPr>
          <w:sz w:val="18"/>
          <w:szCs w:val="18"/>
        </w:rPr>
      </w:pPr>
    </w:p>
    <w:p w:rsidR="00625917" w:rsidRDefault="00D7251B">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lastRenderedPageBreak/>
        <w:t>14</w:t>
      </w:r>
      <w:r w:rsidR="00625917">
        <w:rPr>
          <w:rFonts w:ascii="CG Times" w:hAnsi="CG Times"/>
          <w:b/>
          <w:sz w:val="18"/>
        </w:rPr>
        <w:t>.</w:t>
      </w:r>
      <w:r w:rsidR="00625917">
        <w:rPr>
          <w:rFonts w:ascii="CG Times" w:hAnsi="CG Times"/>
          <w:sz w:val="18"/>
        </w:rPr>
        <w:t xml:space="preserve"> </w:t>
      </w:r>
      <w:r w:rsidR="00625917">
        <w:rPr>
          <w:rFonts w:ascii="CG Times" w:hAnsi="CG Times"/>
          <w:b/>
          <w:sz w:val="18"/>
        </w:rPr>
        <w:t>ENTIRE AGREEMENT</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w:t>
      </w:r>
      <w:r w:rsidR="00D7251B">
        <w:rPr>
          <w:rFonts w:ascii="CG Times" w:hAnsi="CG Times"/>
          <w:sz w:val="18"/>
        </w:rPr>
        <w:t>, along with the separate Lease Agreement for the System between OLI and the RECIPIENT,</w:t>
      </w:r>
      <w:r>
        <w:rPr>
          <w:rFonts w:ascii="CG Times" w:hAnsi="CG Times"/>
          <w:sz w:val="18"/>
        </w:rPr>
        <w:t xml:space="preserve"> constitutes the entire</w:t>
      </w:r>
      <w:r w:rsidR="00A50E89">
        <w:rPr>
          <w:rFonts w:ascii="CG Times" w:hAnsi="CG Times"/>
          <w:sz w:val="18"/>
        </w:rPr>
        <w:t xml:space="preserve"> </w:t>
      </w:r>
      <w:r>
        <w:rPr>
          <w:rFonts w:ascii="CG Times" w:hAnsi="CG Times"/>
          <w:sz w:val="18"/>
        </w:rPr>
        <w:t xml:space="preserve">agreement between OLI and the </w:t>
      </w:r>
      <w:r w:rsidR="009E248F">
        <w:rPr>
          <w:rFonts w:ascii="CG Times" w:hAnsi="CG Times"/>
          <w:sz w:val="18"/>
        </w:rPr>
        <w:t>RECIPIENT</w:t>
      </w:r>
      <w:r>
        <w:rPr>
          <w:rFonts w:ascii="CG Times" w:hAnsi="CG Times"/>
          <w:sz w:val="18"/>
        </w:rPr>
        <w:t xml:space="preserve"> and supersedes all previous communications, representation or agreements, either written or oral, with respect to the subject matter of this Agreement. If any of the provisions, or portions thereof, of this Agreement are invalid under any applicable statute or rule of law, they are to that extent to be </w:t>
      </w:r>
      <w:r>
        <w:rPr>
          <w:rFonts w:ascii="CG Times" w:hAnsi="CG Times"/>
          <w:sz w:val="18"/>
        </w:rPr>
        <w:t>deemed omitted and the validity of the remaining portions shall not be affected thereby.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6"/>
        </w:rPr>
      </w:pPr>
    </w:p>
    <w:p w:rsidR="00625917" w:rsidRPr="008277F0" w:rsidRDefault="00D7251B">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15</w:t>
      </w:r>
      <w:r w:rsidR="00625917">
        <w:rPr>
          <w:rFonts w:ascii="CG Times" w:hAnsi="CG Times"/>
          <w:b/>
          <w:sz w:val="18"/>
        </w:rPr>
        <w:t xml:space="preserve">. GOVERNING LAW </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 will be governed by the laws of the state of New Jersey.</w:t>
      </w: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sectPr w:rsidR="00625917">
          <w:endnotePr>
            <w:numFmt w:val="decimal"/>
          </w:endnotePr>
          <w:type w:val="continuous"/>
          <w:pgSz w:w="12240" w:h="15840"/>
          <w:pgMar w:top="576" w:right="864" w:bottom="288" w:left="864" w:header="576" w:footer="432" w:gutter="0"/>
          <w:cols w:num="2" w:space="720" w:equalWidth="0">
            <w:col w:w="5166" w:space="360"/>
            <w:col w:w="4986"/>
          </w:cols>
          <w:noEndnote/>
        </w:sect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vanish/>
          <w:sz w:val="18"/>
        </w:rPr>
      </w:pPr>
    </w:p>
    <w:p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u w:val="single"/>
        </w:rPr>
      </w:pPr>
    </w:p>
    <w:p w:rsidR="00F35E58" w:rsidRDefault="00F35E58">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b/>
          <w:sz w:val="18"/>
          <w:u w:val="single"/>
        </w:rPr>
        <w:sectPr w:rsidR="00F35E58" w:rsidSect="00737D16">
          <w:endnotePr>
            <w:numFmt w:val="decimal"/>
          </w:endnotePr>
          <w:type w:val="continuous"/>
          <w:pgSz w:w="12240" w:h="15840"/>
          <w:pgMar w:top="576" w:right="864" w:bottom="432" w:left="864" w:header="576" w:footer="432" w:gutter="0"/>
          <w:cols w:space="720"/>
          <w:noEndnote/>
        </w:sect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sz w:val="18"/>
        </w:rPr>
      </w:pPr>
      <w:r>
        <w:rPr>
          <w:rFonts w:ascii="CG Times" w:hAnsi="CG Times"/>
          <w:b/>
          <w:sz w:val="18"/>
          <w:u w:val="single"/>
        </w:rPr>
        <w:lastRenderedPageBreak/>
        <w:t>ATTACHMENT A</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 xml:space="preserve">This is ATTACHMENT A of the </w:t>
      </w:r>
      <w:r w:rsidR="00917992">
        <w:rPr>
          <w:rFonts w:ascii="CG Times" w:hAnsi="CG Times"/>
          <w:sz w:val="18"/>
        </w:rPr>
        <w:t>Maintenance and Support Services</w:t>
      </w:r>
      <w:r>
        <w:rPr>
          <w:rFonts w:ascii="CG Times" w:hAnsi="CG Times"/>
          <w:sz w:val="18"/>
        </w:rPr>
        <w:t xml:space="preserve"> Agreement between OLI Systems, Inc. and</w:t>
      </w:r>
      <w:r w:rsidR="00895B7F">
        <w:rPr>
          <w:rFonts w:ascii="CG Times" w:hAnsi="CG Times"/>
          <w:sz w:val="18"/>
        </w:rPr>
        <w:t xml:space="preserve"> </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Attachment defines the PROGRAMS</w:t>
      </w:r>
      <w:r w:rsidR="006527FE">
        <w:rPr>
          <w:rFonts w:ascii="CG Times" w:hAnsi="CG Times"/>
          <w:sz w:val="18"/>
        </w:rPr>
        <w:t xml:space="preserve"> associated with the</w:t>
      </w:r>
      <w:r w:rsidR="00D7251B">
        <w:rPr>
          <w:rFonts w:ascii="CG Times" w:hAnsi="CG Times"/>
          <w:sz w:val="18"/>
        </w:rPr>
        <w:t xml:space="preserve"> </w:t>
      </w:r>
      <w:r w:rsidR="006527FE">
        <w:rPr>
          <w:rFonts w:ascii="CG Times" w:hAnsi="CG Times"/>
          <w:sz w:val="18"/>
        </w:rPr>
        <w:t>Lease Agreement</w:t>
      </w:r>
      <w:r w:rsidR="00A82568">
        <w:rPr>
          <w:rFonts w:ascii="CG Times" w:hAnsi="CG Times"/>
          <w:sz w:val="18"/>
        </w:rPr>
        <w:t xml:space="preserve"> [</w:t>
      </w:r>
      <w:r w:rsidR="00A82568" w:rsidRPr="00AD1D9F">
        <w:rPr>
          <w:rFonts w:ascii="CG Times" w:hAnsi="CG Times"/>
          <w:color w:val="FF0000"/>
          <w:sz w:val="18"/>
        </w:rPr>
        <w:t>Reference number</w:t>
      </w:r>
      <w:r w:rsidR="00A82568">
        <w:rPr>
          <w:rFonts w:ascii="CG Times" w:hAnsi="CG Times"/>
          <w:sz w:val="18"/>
        </w:rPr>
        <w:t>]</w:t>
      </w:r>
      <w:r w:rsidR="006527FE">
        <w:rPr>
          <w:rFonts w:ascii="CG Times" w:hAnsi="CG Times"/>
          <w:sz w:val="18"/>
        </w:rPr>
        <w:t xml:space="preserve"> between </w:t>
      </w:r>
      <w:r w:rsidR="009E248F">
        <w:rPr>
          <w:rFonts w:ascii="CG Times" w:hAnsi="CG Times"/>
          <w:sz w:val="18"/>
        </w:rPr>
        <w:t>RECIPIENT</w:t>
      </w:r>
      <w:r w:rsidR="006527FE">
        <w:rPr>
          <w:rFonts w:ascii="CG Times" w:hAnsi="CG Times"/>
          <w:sz w:val="18"/>
        </w:rPr>
        <w:t xml:space="preserve"> and OLI, </w:t>
      </w:r>
      <w:r>
        <w:rPr>
          <w:rFonts w:ascii="CG Times" w:hAnsi="CG Times"/>
          <w:sz w:val="18"/>
        </w:rPr>
        <w:t xml:space="preserve">and </w:t>
      </w:r>
      <w:r w:rsidR="00A82568">
        <w:rPr>
          <w:rFonts w:ascii="CG Times" w:hAnsi="CG Times"/>
          <w:sz w:val="18"/>
        </w:rPr>
        <w:t xml:space="preserve">the </w:t>
      </w:r>
      <w:r w:rsidR="006527FE">
        <w:rPr>
          <w:rFonts w:ascii="CG Times" w:hAnsi="CG Times"/>
          <w:sz w:val="18"/>
        </w:rPr>
        <w:t xml:space="preserve">SUPPORT </w:t>
      </w:r>
      <w:r>
        <w:rPr>
          <w:rFonts w:ascii="CG Times" w:hAnsi="CG Times"/>
          <w:sz w:val="18"/>
        </w:rPr>
        <w:t xml:space="preserve">SPECIFICATIONS </w:t>
      </w:r>
      <w:r w:rsidR="00917992">
        <w:rPr>
          <w:rFonts w:ascii="CG Times" w:hAnsi="CG Times"/>
          <w:sz w:val="18"/>
        </w:rPr>
        <w:t xml:space="preserve">for which this Maintenance and Support </w:t>
      </w:r>
      <w:r w:rsidR="00AD7B0E">
        <w:rPr>
          <w:rFonts w:ascii="CG Times" w:hAnsi="CG Times"/>
          <w:sz w:val="18"/>
        </w:rPr>
        <w:t>Services Agreement</w:t>
      </w:r>
      <w:r w:rsidR="00917992">
        <w:rPr>
          <w:rFonts w:ascii="CG Times" w:hAnsi="CG Times"/>
          <w:sz w:val="18"/>
        </w:rPr>
        <w:t xml:space="preserve"> is being made effective</w:t>
      </w:r>
      <w:r>
        <w:rPr>
          <w:rFonts w:ascii="CG Times" w:hAnsi="CG Times"/>
          <w:sz w:val="18"/>
        </w:rPr>
        <w:t>.</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4" w:lineRule="auto"/>
        <w:ind w:left="-144" w:right="-144"/>
        <w:jc w:val="both"/>
        <w:rPr>
          <w:rFonts w:ascii="CG Times" w:hAnsi="CG Times"/>
          <w:sz w:val="18"/>
        </w:rPr>
      </w:pPr>
    </w:p>
    <w:p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r w:rsidR="006527FE">
        <w:rPr>
          <w:rFonts w:ascii="CG Times" w:hAnsi="CG Times"/>
          <w:b/>
          <w:sz w:val="18"/>
          <w:u w:val="single"/>
        </w:rPr>
        <w:t xml:space="preserve">SUPPORT </w:t>
      </w:r>
      <w:r>
        <w:rPr>
          <w:rFonts w:ascii="CG Times" w:hAnsi="CG Times"/>
          <w:b/>
          <w:sz w:val="18"/>
          <w:u w:val="single"/>
        </w:rPr>
        <w:t>SPECIFICATIONS</w:t>
      </w:r>
      <w:r>
        <w:rPr>
          <w:rFonts w:ascii="CG Times" w:hAnsi="CG Times"/>
          <w:sz w:val="18"/>
        </w:rPr>
        <w:t xml:space="preserve">     </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rsidP="00196A78">
      <w:pPr>
        <w:pStyle w:val="Heading1"/>
        <w:ind w:left="0" w:firstLine="0"/>
        <w:rPr>
          <w:b w:val="0"/>
        </w:rPr>
      </w:pPr>
      <w:r>
        <w:t xml:space="preserve">EFFECTIVE DATE: </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4"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4" w:lineRule="auto"/>
        <w:ind w:left="-144" w:right="-144"/>
        <w:jc w:val="both"/>
        <w:rPr>
          <w:rFonts w:ascii="CG Times" w:hAnsi="CG Times"/>
          <w:sz w:val="18"/>
        </w:rPr>
      </w:pPr>
    </w:p>
    <w:p w:rsidR="00625917" w:rsidRDefault="00625917">
      <w:pPr>
        <w:widowControl w:val="0"/>
        <w:spacing w:line="218" w:lineRule="auto"/>
        <w:ind w:left="-144" w:right="-144"/>
        <w:jc w:val="both"/>
        <w:rPr>
          <w:rFonts w:ascii="CG Times" w:hAnsi="CG Times"/>
          <w:b/>
          <w:sz w:val="18"/>
        </w:rPr>
      </w:pPr>
    </w:p>
    <w:p w:rsidR="00625917" w:rsidRDefault="00625917">
      <w:pPr>
        <w:widowControl w:val="0"/>
        <w:spacing w:line="218" w:lineRule="auto"/>
        <w:ind w:left="-144" w:right="-144"/>
        <w:jc w:val="both"/>
        <w:rPr>
          <w:rFonts w:ascii="CG Times" w:hAnsi="CG Times"/>
          <w:b/>
          <w:sz w:val="18"/>
        </w:rPr>
      </w:pPr>
    </w:p>
    <w:p w:rsidR="00625917" w:rsidRPr="008B68F0" w:rsidRDefault="00A82568" w:rsidP="00AD7B0E">
      <w:pPr>
        <w:widowControl w:val="0"/>
        <w:tabs>
          <w:tab w:val="left" w:pos="-144"/>
          <w:tab w:val="left" w:pos="4176"/>
          <w:tab w:val="left" w:pos="8640"/>
          <w:tab w:val="left" w:pos="10656"/>
        </w:tabs>
        <w:spacing w:line="218" w:lineRule="auto"/>
        <w:ind w:left="8640" w:right="-144" w:hanging="8784"/>
        <w:jc w:val="both"/>
        <w:rPr>
          <w:rFonts w:ascii="CG Times" w:hAnsi="CG Times"/>
          <w:color w:val="FF0000"/>
          <w:sz w:val="18"/>
          <w:rPrChange w:id="1" w:author="Sandy Hogan" w:date="2018-10-10T10:11:00Z">
            <w:rPr>
              <w:rFonts w:ascii="CG Times" w:hAnsi="CG Times"/>
              <w:sz w:val="18"/>
            </w:rPr>
          </w:rPrChange>
        </w:rPr>
      </w:pPr>
      <w:r>
        <w:rPr>
          <w:rFonts w:ascii="CG Times" w:hAnsi="CG Times"/>
          <w:b/>
          <w:sz w:val="18"/>
        </w:rPr>
        <w:t>TERM OF SUPPORT</w:t>
      </w:r>
      <w:r>
        <w:rPr>
          <w:rFonts w:ascii="CG Times" w:hAnsi="CG Times"/>
          <w:sz w:val="18"/>
        </w:rPr>
        <w:t xml:space="preserve">:  </w:t>
      </w:r>
      <w:r w:rsidR="00625917">
        <w:rPr>
          <w:rFonts w:ascii="CG Times" w:hAnsi="CG Times"/>
          <w:sz w:val="18"/>
        </w:rPr>
        <w:tab/>
      </w:r>
      <w:r w:rsidR="00625917">
        <w:rPr>
          <w:rFonts w:ascii="CG Times" w:hAnsi="CG Times"/>
          <w:sz w:val="18"/>
        </w:rPr>
        <w:tab/>
      </w:r>
      <w:r w:rsidR="00625917">
        <w:rPr>
          <w:rFonts w:ascii="CG Times" w:hAnsi="CG Times"/>
          <w:b/>
          <w:sz w:val="18"/>
        </w:rPr>
        <w:t>FEE</w:t>
      </w:r>
      <w:r w:rsidR="00625917">
        <w:rPr>
          <w:rFonts w:ascii="CG Times" w:hAnsi="CG Times"/>
          <w:sz w:val="18"/>
        </w:rPr>
        <w:t xml:space="preserve">: </w:t>
      </w:r>
      <w:r w:rsidRPr="008B68F0">
        <w:rPr>
          <w:rFonts w:ascii="CG Times" w:hAnsi="CG Times"/>
          <w:color w:val="FF0000"/>
          <w:sz w:val="18"/>
          <w:rPrChange w:id="2" w:author="Sandy Hogan" w:date="2018-10-10T10:11:00Z">
            <w:rPr>
              <w:rFonts w:ascii="CG Times" w:hAnsi="CG Times"/>
              <w:sz w:val="18"/>
            </w:rPr>
          </w:rPrChange>
        </w:rPr>
        <w:t>20%</w:t>
      </w:r>
      <w:r w:rsidR="00010E95" w:rsidRPr="008B68F0">
        <w:rPr>
          <w:rFonts w:ascii="CG Times" w:hAnsi="CG Times"/>
          <w:color w:val="FF0000"/>
          <w:sz w:val="18"/>
          <w:rPrChange w:id="3" w:author="Sandy Hogan" w:date="2018-10-10T10:11:00Z">
            <w:rPr>
              <w:rFonts w:ascii="CG Times" w:hAnsi="CG Times"/>
              <w:sz w:val="18"/>
            </w:rPr>
          </w:rPrChange>
        </w:rPr>
        <w:t xml:space="preserve"> of </w:t>
      </w:r>
      <w:r w:rsidRPr="008B68F0">
        <w:rPr>
          <w:rFonts w:ascii="CG Times" w:hAnsi="CG Times"/>
          <w:color w:val="FF0000"/>
          <w:sz w:val="18"/>
          <w:rPrChange w:id="4" w:author="Sandy Hogan" w:date="2018-10-10T10:11:00Z">
            <w:rPr>
              <w:rFonts w:ascii="CG Times" w:hAnsi="CG Times"/>
              <w:sz w:val="18"/>
            </w:rPr>
          </w:rPrChange>
        </w:rPr>
        <w:t xml:space="preserve">prevailing </w:t>
      </w:r>
      <w:r w:rsidR="00A66A68" w:rsidRPr="008B68F0">
        <w:rPr>
          <w:rFonts w:ascii="CG Times" w:hAnsi="CG Times"/>
          <w:color w:val="FF0000"/>
          <w:sz w:val="18"/>
          <w:rPrChange w:id="5" w:author="Sandy Hogan" w:date="2018-10-10T10:11:00Z">
            <w:rPr>
              <w:rFonts w:ascii="CG Times" w:hAnsi="CG Times"/>
              <w:sz w:val="18"/>
            </w:rPr>
          </w:rPrChange>
        </w:rPr>
        <w:t xml:space="preserve"> </w:t>
      </w:r>
      <w:r w:rsidR="00010E95" w:rsidRPr="008B68F0">
        <w:rPr>
          <w:rFonts w:ascii="CG Times" w:hAnsi="CG Times"/>
          <w:color w:val="FF0000"/>
          <w:sz w:val="18"/>
          <w:rPrChange w:id="6" w:author="Sandy Hogan" w:date="2018-10-10T10:11:00Z">
            <w:rPr>
              <w:rFonts w:ascii="CG Times" w:hAnsi="CG Times"/>
              <w:sz w:val="18"/>
            </w:rPr>
          </w:rPrChange>
        </w:rPr>
        <w:t xml:space="preserve">                                                                                                                                                                                                            purchase price</w:t>
      </w:r>
    </w:p>
    <w:p w:rsidR="00D7251B" w:rsidRDefault="00D7251B">
      <w:pPr>
        <w:widowControl w:val="0"/>
        <w:tabs>
          <w:tab w:val="left" w:pos="-144"/>
          <w:tab w:val="left" w:pos="4176"/>
          <w:tab w:val="left" w:pos="8640"/>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10656"/>
        </w:tabs>
        <w:spacing w:line="24" w:lineRule="auto"/>
        <w:ind w:left="-144" w:right="-144"/>
        <w:jc w:val="both"/>
        <w:rPr>
          <w:rFonts w:ascii="CG Times" w:hAnsi="CG Times"/>
          <w:sz w:val="18"/>
        </w:rPr>
      </w:pPr>
    </w:p>
    <w:p w:rsidR="00625917" w:rsidRDefault="00625917">
      <w:pPr>
        <w:widowControl w:val="0"/>
        <w:tabs>
          <w:tab w:val="left" w:pos="-144"/>
          <w:tab w:val="left" w:pos="4176"/>
          <w:tab w:val="left" w:pos="8640"/>
          <w:tab w:val="left" w:pos="10656"/>
        </w:tabs>
        <w:spacing w:line="218" w:lineRule="auto"/>
        <w:ind w:left="-144" w:right="-144"/>
        <w:rPr>
          <w:rFonts w:ascii="CG Times" w:hAnsi="CG Times"/>
          <w:sz w:val="18"/>
        </w:rPr>
      </w:pPr>
      <w:r>
        <w:rPr>
          <w:rFonts w:ascii="CG Times" w:hAnsi="CG Times"/>
          <w:b/>
          <w:sz w:val="18"/>
        </w:rPr>
        <w:t>HARDWARE PLATFORM</w:t>
      </w:r>
      <w:r>
        <w:rPr>
          <w:rFonts w:ascii="CG Times" w:hAnsi="CG Times"/>
          <w:sz w:val="18"/>
        </w:rPr>
        <w:t>: PC</w:t>
      </w:r>
      <w:r>
        <w:rPr>
          <w:rFonts w:ascii="CG Times" w:hAnsi="CG Times"/>
          <w:b/>
          <w:sz w:val="18"/>
        </w:rPr>
        <w:tab/>
        <w:t>ENABLED USERS</w:t>
      </w:r>
      <w:r>
        <w:rPr>
          <w:rFonts w:ascii="CG Times" w:hAnsi="CG Times"/>
          <w:sz w:val="18"/>
        </w:rPr>
        <w:t>:</w:t>
      </w:r>
      <w:r w:rsidR="00895B7F">
        <w:rPr>
          <w:rFonts w:ascii="CG Times" w:hAnsi="CG Times"/>
          <w:sz w:val="18"/>
        </w:rPr>
        <w:t xml:space="preserve">  </w:t>
      </w:r>
      <w:r>
        <w:rPr>
          <w:rFonts w:ascii="CG Times" w:hAnsi="CG Times"/>
          <w:sz w:val="18"/>
        </w:rPr>
        <w:tab/>
      </w:r>
      <w:r>
        <w:rPr>
          <w:rFonts w:ascii="CG Times" w:hAnsi="CG Times"/>
          <w:b/>
          <w:sz w:val="18"/>
        </w:rPr>
        <w:t>SITE</w:t>
      </w:r>
      <w:r>
        <w:rPr>
          <w:rFonts w:ascii="CG Times" w:hAnsi="CG Times"/>
          <w:sz w:val="18"/>
        </w:rPr>
        <w:t xml:space="preserve">: </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10656"/>
        </w:tabs>
        <w:spacing w:line="24"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10656"/>
        </w:tabs>
        <w:spacing w:line="24" w:lineRule="auto"/>
        <w:ind w:left="-144" w:right="-144"/>
        <w:jc w:val="both"/>
        <w:rPr>
          <w:rFonts w:ascii="CG Times" w:hAnsi="CG Times"/>
          <w:sz w:val="18"/>
        </w:rPr>
      </w:pPr>
    </w:p>
    <w:p w:rsidR="00625917" w:rsidRDefault="00625917">
      <w:pPr>
        <w:widowControl w:val="0"/>
        <w:tabs>
          <w:tab w:val="left" w:pos="-90"/>
          <w:tab w:val="left" w:pos="4176"/>
          <w:tab w:val="left" w:pos="10656"/>
        </w:tabs>
        <w:spacing w:line="218" w:lineRule="auto"/>
        <w:ind w:left="5832" w:right="-144" w:hanging="5976"/>
        <w:jc w:val="both"/>
        <w:rPr>
          <w:rFonts w:ascii="CG Times" w:hAnsi="CG Times"/>
          <w:sz w:val="18"/>
        </w:rPr>
      </w:pPr>
      <w:r>
        <w:rPr>
          <w:rFonts w:ascii="CG Times" w:hAnsi="CG Times"/>
          <w:b/>
          <w:sz w:val="18"/>
        </w:rPr>
        <w:t>ESCALATION</w:t>
      </w:r>
      <w:r>
        <w:rPr>
          <w:rFonts w:ascii="CG Times" w:hAnsi="CG Times"/>
          <w:sz w:val="18"/>
        </w:rPr>
        <w:t>:</w:t>
      </w:r>
      <w:r w:rsidR="00BE45CB">
        <w:rPr>
          <w:rFonts w:ascii="CG Times" w:hAnsi="CG Times"/>
          <w:sz w:val="18"/>
        </w:rPr>
        <w:t xml:space="preserve">  None</w:t>
      </w:r>
      <w:r>
        <w:rPr>
          <w:rFonts w:ascii="CG Times" w:hAnsi="CG Times"/>
          <w:sz w:val="18"/>
        </w:rPr>
        <w:tab/>
      </w:r>
    </w:p>
    <w:p w:rsidR="00625917" w:rsidRDefault="00625917">
      <w:pPr>
        <w:widowControl w:val="0"/>
        <w:tabs>
          <w:tab w:val="left" w:pos="-90"/>
          <w:tab w:val="left" w:pos="4176"/>
          <w:tab w:val="left" w:pos="10656"/>
        </w:tabs>
        <w:spacing w:line="218" w:lineRule="auto"/>
        <w:ind w:left="5832" w:right="-144" w:hanging="5976"/>
        <w:jc w:val="both"/>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p>
    <w:p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r>
        <w:rPr>
          <w:rFonts w:ascii="CG Times" w:hAnsi="CG Times"/>
          <w:b/>
          <w:sz w:val="18"/>
        </w:rPr>
        <w:tab/>
      </w:r>
      <w:r>
        <w:rPr>
          <w:rFonts w:ascii="CG Times" w:hAnsi="CG Times"/>
          <w:b/>
          <w:sz w:val="18"/>
          <w:u w:val="single"/>
        </w:rPr>
        <w:t>PROGRAMS</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u w:val="single"/>
        </w:rPr>
      </w:pPr>
      <w:r>
        <w:rPr>
          <w:rFonts w:ascii="CG Times" w:hAnsi="CG Times"/>
          <w:b/>
          <w:sz w:val="18"/>
        </w:rPr>
        <w:t>TYPE &amp; VERSION:</w:t>
      </w:r>
      <w:r>
        <w:rPr>
          <w:rFonts w:ascii="CG Times" w:hAnsi="CG Times"/>
          <w:sz w:val="18"/>
        </w:rPr>
        <w:t xml:space="preserve"> </w:t>
      </w:r>
    </w:p>
    <w:p w:rsidR="00625917" w:rsidRPr="00415F92" w:rsidRDefault="00625917" w:rsidP="00895B7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right="-144"/>
        <w:jc w:val="both"/>
        <w:rPr>
          <w:rFonts w:ascii="CG Times" w:hAnsi="CG Times"/>
          <w:sz w:val="18"/>
        </w:rPr>
      </w:pPr>
    </w:p>
    <w:p w:rsidR="00415F92" w:rsidRPr="00714100" w:rsidRDefault="00714100">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color w:val="FF0000"/>
          <w:sz w:val="18"/>
          <w:u w:val="single"/>
          <w:rPrChange w:id="7" w:author="Sandy Hogan" w:date="2018-08-22T15:24:00Z">
            <w:rPr>
              <w:rFonts w:ascii="CG Times" w:hAnsi="CG Times"/>
              <w:sz w:val="18"/>
              <w:u w:val="single"/>
            </w:rPr>
          </w:rPrChange>
        </w:rPr>
      </w:pPr>
      <w:ins w:id="8" w:author="Sandy Hogan" w:date="2018-08-22T15:24:00Z">
        <w:r>
          <w:rPr>
            <w:rFonts w:ascii="CG Times" w:hAnsi="CG Times"/>
            <w:color w:val="FF0000"/>
            <w:sz w:val="18"/>
            <w:u w:val="single"/>
          </w:rPr>
          <w:t xml:space="preserve">Perpetual No Support – only </w:t>
        </w:r>
      </w:ins>
      <w:ins w:id="9" w:author="Sandy Hogan" w:date="2018-08-22T15:25:00Z">
        <w:r>
          <w:rPr>
            <w:rFonts w:ascii="CG Times" w:hAnsi="CG Times"/>
            <w:color w:val="FF0000"/>
            <w:sz w:val="18"/>
            <w:u w:val="single"/>
          </w:rPr>
          <w:t>issue 3 year extensions, nothing more.</w:t>
        </w:r>
      </w:ins>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E51593" w:rsidRDefault="00E51593" w:rsidP="00E51593">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r>
        <w:rPr>
          <w:rFonts w:ascii="CG Times" w:hAnsi="CG Times"/>
          <w:b/>
          <w:sz w:val="18"/>
          <w:u w:val="single"/>
        </w:rPr>
        <w:t>DEFINITIONS</w:t>
      </w:r>
    </w:p>
    <w:p w:rsidR="00E51593" w:rsidRDefault="00E51593" w:rsidP="00E51593">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p>
    <w:p w:rsidR="00E51593" w:rsidRPr="00196A78" w:rsidRDefault="00E51593" w:rsidP="00196A78">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r>
        <w:rPr>
          <w:rFonts w:ascii="CG Times" w:hAnsi="CG Times"/>
          <w:b/>
          <w:sz w:val="18"/>
          <w:u w:val="single"/>
        </w:rPr>
        <w:t>“Software Purchase”</w:t>
      </w:r>
      <w:r w:rsidR="006C5CAF">
        <w:rPr>
          <w:rFonts w:ascii="CG Times" w:hAnsi="CG Times"/>
          <w:b/>
          <w:sz w:val="18"/>
          <w:u w:val="single"/>
        </w:rPr>
        <w:t xml:space="preserve"> or “Software Purchaser”</w:t>
      </w:r>
      <w:r>
        <w:rPr>
          <w:rFonts w:ascii="CG Times" w:hAnsi="CG Times"/>
          <w:b/>
          <w:sz w:val="18"/>
          <w:u w:val="single"/>
        </w:rPr>
        <w:t xml:space="preserve"> means the leasing of The System </w:t>
      </w:r>
      <w:r w:rsidR="006C5CAF">
        <w:rPr>
          <w:rFonts w:ascii="CG Times" w:hAnsi="CG Times"/>
          <w:b/>
          <w:sz w:val="18"/>
          <w:u w:val="single"/>
        </w:rPr>
        <w:t xml:space="preserve">by a </w:t>
      </w:r>
      <w:r w:rsidR="009E248F">
        <w:rPr>
          <w:rFonts w:ascii="CG Times" w:hAnsi="CG Times"/>
          <w:b/>
          <w:sz w:val="18"/>
          <w:u w:val="single"/>
        </w:rPr>
        <w:t>RECIPIENT</w:t>
      </w:r>
      <w:r w:rsidR="006C5CAF">
        <w:rPr>
          <w:rFonts w:ascii="CG Times" w:hAnsi="CG Times"/>
          <w:b/>
          <w:sz w:val="18"/>
          <w:u w:val="single"/>
        </w:rPr>
        <w:t xml:space="preserve"> </w:t>
      </w:r>
      <w:r>
        <w:rPr>
          <w:rFonts w:ascii="CG Times" w:hAnsi="CG Times"/>
          <w:b/>
          <w:sz w:val="18"/>
          <w:u w:val="single"/>
        </w:rPr>
        <w:t xml:space="preserve">for a period of </w:t>
      </w:r>
      <w:r w:rsidR="006C5CAF">
        <w:rPr>
          <w:rFonts w:ascii="CG Times" w:hAnsi="CG Times"/>
          <w:b/>
          <w:sz w:val="18"/>
          <w:u w:val="single"/>
        </w:rPr>
        <w:t>fifty (</w:t>
      </w:r>
      <w:r>
        <w:rPr>
          <w:rFonts w:ascii="CG Times" w:hAnsi="CG Times"/>
          <w:b/>
          <w:sz w:val="18"/>
          <w:u w:val="single"/>
        </w:rPr>
        <w:t>50</w:t>
      </w:r>
      <w:r w:rsidR="006C5CAF">
        <w:rPr>
          <w:rFonts w:ascii="CG Times" w:hAnsi="CG Times"/>
          <w:b/>
          <w:sz w:val="18"/>
          <w:u w:val="single"/>
        </w:rPr>
        <w:t>)</w:t>
      </w:r>
      <w:r>
        <w:rPr>
          <w:rFonts w:ascii="CG Times" w:hAnsi="CG Times"/>
          <w:b/>
          <w:sz w:val="18"/>
          <w:u w:val="single"/>
        </w:rPr>
        <w:t xml:space="preserve"> to </w:t>
      </w:r>
      <w:r w:rsidR="006C5CAF">
        <w:rPr>
          <w:rFonts w:ascii="CG Times" w:hAnsi="CG Times"/>
          <w:b/>
          <w:sz w:val="18"/>
          <w:u w:val="single"/>
        </w:rPr>
        <w:t>ninety-nine (</w:t>
      </w:r>
      <w:r>
        <w:rPr>
          <w:rFonts w:ascii="CG Times" w:hAnsi="CG Times"/>
          <w:b/>
          <w:sz w:val="18"/>
          <w:u w:val="single"/>
        </w:rPr>
        <w:t>99</w:t>
      </w:r>
      <w:r w:rsidR="006C5CAF">
        <w:rPr>
          <w:rFonts w:ascii="CG Times" w:hAnsi="CG Times"/>
          <w:b/>
          <w:sz w:val="18"/>
          <w:u w:val="single"/>
        </w:rPr>
        <w:t>)</w:t>
      </w:r>
      <w:r>
        <w:rPr>
          <w:rFonts w:ascii="CG Times" w:hAnsi="CG Times"/>
          <w:b/>
          <w:sz w:val="18"/>
          <w:u w:val="single"/>
        </w:rPr>
        <w:t xml:space="preserve"> years as per the</w:t>
      </w:r>
      <w:r w:rsidR="00A91ADE">
        <w:rPr>
          <w:rFonts w:ascii="CG Times" w:hAnsi="CG Times"/>
          <w:b/>
          <w:sz w:val="18"/>
          <w:u w:val="single"/>
        </w:rPr>
        <w:t xml:space="preserve"> signed</w:t>
      </w:r>
      <w:r>
        <w:rPr>
          <w:rFonts w:ascii="CG Times" w:hAnsi="CG Times"/>
          <w:b/>
          <w:sz w:val="18"/>
          <w:u w:val="single"/>
        </w:rPr>
        <w:t xml:space="preserve"> Lease Agreement between OLI and </w:t>
      </w:r>
      <w:r w:rsidR="009E248F">
        <w:rPr>
          <w:rFonts w:ascii="CG Times" w:hAnsi="CG Times"/>
          <w:b/>
          <w:sz w:val="18"/>
          <w:u w:val="single"/>
        </w:rPr>
        <w:t>RECIPIENT</w:t>
      </w:r>
      <w:r w:rsidR="00A91ADE">
        <w:rPr>
          <w:rFonts w:ascii="CG Times" w:hAnsi="CG Times"/>
          <w:b/>
          <w:sz w:val="18"/>
          <w:u w:val="single"/>
        </w:rPr>
        <w:t xml:space="preserve"> memorializing such purchase</w:t>
      </w:r>
      <w:r>
        <w:rPr>
          <w:rFonts w:ascii="CG Times" w:hAnsi="CG Times"/>
          <w:b/>
          <w:sz w:val="18"/>
          <w:u w:val="single"/>
        </w:rPr>
        <w:t>.</w:t>
      </w: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rsidR="00F35E58" w:rsidRDefault="00F35E58">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rPr>
      </w:pPr>
    </w:p>
    <w:p w:rsidR="00BE45CB" w:rsidRDefault="00BE45CB">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rPr>
      </w:pP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4980"/>
          <w:tab w:val="left" w:pos="5040"/>
          <w:tab w:val="left" w:pos="5532"/>
        </w:tabs>
        <w:spacing w:line="218" w:lineRule="auto"/>
        <w:jc w:val="both"/>
        <w:rPr>
          <w:rFonts w:ascii="CG Times" w:hAnsi="CG Times"/>
          <w:b/>
          <w:sz w:val="18"/>
        </w:rPr>
      </w:pPr>
      <w:r>
        <w:rPr>
          <w:rFonts w:ascii="CG Times" w:hAnsi="CG Times"/>
          <w:sz w:val="18"/>
        </w:rPr>
        <w:t xml:space="preserve">Accepted by:  </w:t>
      </w:r>
      <w:r w:rsidRPr="00D7251B">
        <w:rPr>
          <w:rFonts w:ascii="CG Times" w:hAnsi="CG Times"/>
          <w:sz w:val="18"/>
        </w:rPr>
        <w:t>OLI</w:t>
      </w:r>
      <w:r>
        <w:rPr>
          <w:rFonts w:ascii="CG Times" w:hAnsi="CG Times"/>
          <w:sz w:val="18"/>
        </w:rPr>
        <w:tab/>
        <w:t>SYSTEMS, INC.</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Accepted by:  </w:t>
      </w: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rsidR="00BE45CB" w:rsidRDefault="00BE45CB" w:rsidP="00BE45CB">
      <w:pPr>
        <w:widowControl w:val="0"/>
        <w:tabs>
          <w:tab w:val="left" w:pos="-720"/>
          <w:tab w:val="left" w:pos="0"/>
          <w:tab w:val="left" w:pos="384"/>
          <w:tab w:val="left" w:pos="4140"/>
          <w:tab w:val="left" w:pos="5532"/>
          <w:tab w:val="left" w:pos="9450"/>
        </w:tabs>
        <w:spacing w:line="218" w:lineRule="auto"/>
        <w:jc w:val="both"/>
        <w:rPr>
          <w:rFonts w:ascii="CG Times" w:hAnsi="CG Times"/>
          <w:sz w:val="18"/>
          <w:u w:val="single"/>
        </w:rPr>
      </w:pPr>
      <w:r>
        <w:rPr>
          <w:rFonts w:ascii="CG Times" w:hAnsi="CG Times"/>
          <w:sz w:val="18"/>
        </w:rPr>
        <w:t>By:</w:t>
      </w:r>
      <w:r>
        <w:rPr>
          <w:rFonts w:ascii="CG Times" w:hAnsi="CG Times"/>
          <w:sz w:val="18"/>
          <w:u w:val="single"/>
        </w:rPr>
        <w:t xml:space="preserve"> </w:t>
      </w:r>
      <w:r>
        <w:rPr>
          <w:rFonts w:ascii="CG Times" w:hAnsi="CG Times"/>
          <w:sz w:val="18"/>
        </w:rPr>
        <w:tab/>
      </w:r>
      <w:r>
        <w:rPr>
          <w:rFonts w:ascii="CG Times" w:hAnsi="CG Times"/>
          <w:sz w:val="18"/>
          <w:u w:val="single"/>
        </w:rPr>
        <w:tab/>
      </w:r>
      <w:r>
        <w:rPr>
          <w:rFonts w:ascii="CG Times" w:hAnsi="CG Times"/>
          <w:sz w:val="18"/>
        </w:rPr>
        <w:tab/>
        <w:t>By:</w:t>
      </w:r>
      <w:r>
        <w:rPr>
          <w:rFonts w:ascii="CG Times" w:hAnsi="CG Times"/>
          <w:sz w:val="18"/>
          <w:u w:val="single"/>
        </w:rPr>
        <w:t xml:space="preserve">   </w:t>
      </w:r>
      <w:r>
        <w:rPr>
          <w:rFonts w:ascii="CG Times" w:hAnsi="CG Times"/>
          <w:sz w:val="18"/>
          <w:u w:val="single"/>
        </w:rPr>
        <w:tab/>
        <w:t xml:space="preserve">                                                             </w:t>
      </w: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 w:val="left" w:pos="7200"/>
        </w:tabs>
        <w:spacing w:line="218" w:lineRule="auto"/>
        <w:jc w:val="both"/>
        <w:rPr>
          <w:rFonts w:ascii="CG Times" w:hAnsi="CG Times"/>
          <w:sz w:val="18"/>
        </w:rPr>
      </w:pPr>
      <w:r>
        <w:rPr>
          <w:rFonts w:ascii="CG Times" w:hAnsi="CG Times"/>
          <w:sz w:val="18"/>
        </w:rPr>
        <w:tab/>
        <w:t>Andre Anderko – Chief Technology Officer</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Signature - Title</w:t>
      </w: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r>
        <w:rPr>
          <w:rFonts w:ascii="CG Times" w:hAnsi="CG Times"/>
          <w:sz w:val="18"/>
        </w:rPr>
        <w:t xml:space="preserve">  </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r>
        <w:rPr>
          <w:rFonts w:ascii="CG Times" w:hAnsi="CG Times"/>
          <w:sz w:val="18"/>
        </w:rPr>
        <w:tab/>
      </w:r>
      <w:r>
        <w:rPr>
          <w:rFonts w:ascii="CG Times" w:hAnsi="CG Times"/>
          <w:sz w:val="18"/>
        </w:rPr>
        <w:tab/>
        <w:t xml:space="preserve"> </w:t>
      </w:r>
    </w:p>
    <w:p w:rsidR="00BE45CB" w:rsidRDefault="00BE45CB" w:rsidP="00BE45CB">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rPr>
      </w:pPr>
      <w:r>
        <w:rPr>
          <w:rFonts w:ascii="CG Times" w:hAnsi="CG Times"/>
          <w:sz w:val="18"/>
        </w:rPr>
        <w:t>Date:</w:t>
      </w:r>
      <w:r>
        <w:rPr>
          <w:rFonts w:ascii="CG Times" w:hAnsi="CG Times"/>
          <w:sz w:val="18"/>
          <w:u w:val="single"/>
        </w:rPr>
        <w:tab/>
      </w:r>
      <w:r>
        <w:rPr>
          <w:rFonts w:ascii="CG Times" w:hAnsi="CG Times"/>
          <w:sz w:val="18"/>
        </w:rPr>
        <w:tab/>
      </w:r>
      <w:r>
        <w:rPr>
          <w:rFonts w:ascii="CG Times" w:hAnsi="CG Times"/>
          <w:sz w:val="18"/>
        </w:rPr>
        <w:tab/>
        <w:t>Date:</w:t>
      </w:r>
      <w:r>
        <w:rPr>
          <w:rFonts w:ascii="CG Times" w:hAnsi="CG Times"/>
          <w:sz w:val="18"/>
          <w:u w:val="single"/>
        </w:rPr>
        <w:tab/>
      </w:r>
    </w:p>
    <w:p w:rsidR="00BE45CB" w:rsidRDefault="00BE45CB" w:rsidP="00BE45CB">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rsidR="00BE45CB" w:rsidRDefault="00BE45CB">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rPr>
      </w:pPr>
    </w:p>
    <w:sectPr w:rsidR="00BE45CB" w:rsidSect="00F35E58">
      <w:endnotePr>
        <w:numFmt w:val="decimal"/>
      </w:endnotePr>
      <w:pgSz w:w="12240" w:h="15840"/>
      <w:pgMar w:top="576" w:right="864" w:bottom="432" w:left="864"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B9" w:rsidRDefault="00292AB9" w:rsidP="003B580E">
      <w:r>
        <w:separator/>
      </w:r>
    </w:p>
  </w:endnote>
  <w:endnote w:type="continuationSeparator" w:id="0">
    <w:p w:rsidR="00292AB9" w:rsidRDefault="00292AB9" w:rsidP="003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78" w:rsidRDefault="0019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567" w:rsidRPr="00196A78" w:rsidRDefault="006C0835">
    <w:pPr>
      <w:pStyle w:val="Footer"/>
      <w:rPr>
        <w:color w:val="000000" w:themeColor="text1"/>
        <w:sz w:val="16"/>
        <w:szCs w:val="16"/>
      </w:rPr>
    </w:pPr>
    <w:r>
      <w:rPr>
        <w:noProof/>
        <w:color w:val="000000" w:themeColor="text1"/>
        <w:sz w:val="16"/>
        <w:szCs w:val="16"/>
      </w:rPr>
      <w:t xml:space="preserve">Issued </w:t>
    </w:r>
    <w:r w:rsidR="00C24857">
      <w:rPr>
        <w:noProof/>
        <w:color w:val="000000" w:themeColor="text1"/>
        <w:sz w:val="16"/>
        <w:szCs w:val="16"/>
      </w:rPr>
      <w:t xml:space="preserve">February </w:t>
    </w:r>
    <w:r>
      <w:rPr>
        <w:noProof/>
        <w:color w:val="000000" w:themeColor="text1"/>
        <w:sz w:val="16"/>
        <w:szCs w:val="16"/>
      </w:rPr>
      <w:t>2018</w:t>
    </w:r>
  </w:p>
  <w:p w:rsidR="000C3567" w:rsidRPr="00196A78" w:rsidRDefault="000C3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78" w:rsidRDefault="0019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B9" w:rsidRDefault="00292AB9" w:rsidP="003B580E">
      <w:pPr>
        <w:rPr>
          <w:noProof/>
        </w:rPr>
      </w:pPr>
      <w:r>
        <w:rPr>
          <w:noProof/>
        </w:rPr>
        <w:separator/>
      </w:r>
    </w:p>
  </w:footnote>
  <w:footnote w:type="continuationSeparator" w:id="0">
    <w:p w:rsidR="00292AB9" w:rsidRDefault="00292AB9" w:rsidP="003B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78" w:rsidRDefault="0019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78" w:rsidRDefault="00196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78" w:rsidRDefault="0019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E7661"/>
    <w:multiLevelType w:val="singleLevel"/>
    <w:tmpl w:val="61B86ED2"/>
    <w:lvl w:ilvl="0">
      <w:start w:val="2"/>
      <w:numFmt w:val="decimal"/>
      <w:lvlText w:val="(%1) "/>
      <w:legacy w:legacy="1" w:legacySpace="0" w:legacyIndent="360"/>
      <w:lvlJc w:val="left"/>
      <w:pPr>
        <w:ind w:left="360" w:hanging="360"/>
      </w:pPr>
      <w:rPr>
        <w:rFonts w:ascii="CG Times" w:hAnsi="CG Times" w:hint="default"/>
        <w:b w:val="0"/>
        <w:i w:val="0"/>
        <w:sz w:val="18"/>
        <w:u w:val="none"/>
      </w:rPr>
    </w:lvl>
  </w:abstractNum>
  <w:abstractNum w:abstractNumId="1" w15:restartNumberingAfterBreak="0">
    <w:nsid w:val="53290226"/>
    <w:multiLevelType w:val="singleLevel"/>
    <w:tmpl w:val="14265328"/>
    <w:lvl w:ilvl="0">
      <w:start w:val="1"/>
      <w:numFmt w:val="decimal"/>
      <w:lvlText w:val="%1. "/>
      <w:legacy w:legacy="1" w:legacySpace="0" w:legacyIndent="360"/>
      <w:lvlJc w:val="left"/>
      <w:pPr>
        <w:ind w:left="360" w:hanging="360"/>
      </w:pPr>
      <w:rPr>
        <w:rFonts w:ascii="CG Times" w:hAnsi="CG Times" w:hint="default"/>
        <w:b/>
        <w:i w:val="0"/>
        <w:sz w:val="18"/>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y Hogan">
    <w15:presenceInfo w15:providerId="AD" w15:userId="S-1-5-21-4216717384-4006688937-242207168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dag2toQwvzG65SDVpyPacFROT1dMOEEw96x2L0qduHgNFUE/mAaCxjSXbuYUq0Gx5PGmrpOZO75psEh4yidKQ==" w:salt="eQA+y0WK0T1PpcqyrdTdx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93337"/>
    <w:rsid w:val="0000060E"/>
    <w:rsid w:val="00000AE5"/>
    <w:rsid w:val="00007F39"/>
    <w:rsid w:val="00010E95"/>
    <w:rsid w:val="00014C80"/>
    <w:rsid w:val="00027A4A"/>
    <w:rsid w:val="000355A8"/>
    <w:rsid w:val="00045365"/>
    <w:rsid w:val="0006699F"/>
    <w:rsid w:val="000861A9"/>
    <w:rsid w:val="000A2F7C"/>
    <w:rsid w:val="000C3567"/>
    <w:rsid w:val="000D5CA0"/>
    <w:rsid w:val="00105D73"/>
    <w:rsid w:val="00113E1E"/>
    <w:rsid w:val="00121E5B"/>
    <w:rsid w:val="00141C5B"/>
    <w:rsid w:val="0014583D"/>
    <w:rsid w:val="00175A27"/>
    <w:rsid w:val="00196A78"/>
    <w:rsid w:val="001A5DED"/>
    <w:rsid w:val="001B62FA"/>
    <w:rsid w:val="001F0A70"/>
    <w:rsid w:val="00201F39"/>
    <w:rsid w:val="00284869"/>
    <w:rsid w:val="00292AB9"/>
    <w:rsid w:val="002A080D"/>
    <w:rsid w:val="002D266C"/>
    <w:rsid w:val="002E29C3"/>
    <w:rsid w:val="002E590D"/>
    <w:rsid w:val="002E649D"/>
    <w:rsid w:val="002F7CFA"/>
    <w:rsid w:val="0030592A"/>
    <w:rsid w:val="0031662F"/>
    <w:rsid w:val="00341A56"/>
    <w:rsid w:val="00372F23"/>
    <w:rsid w:val="003A46E6"/>
    <w:rsid w:val="003B580E"/>
    <w:rsid w:val="003C6F7A"/>
    <w:rsid w:val="003F69E3"/>
    <w:rsid w:val="00410C25"/>
    <w:rsid w:val="00415F92"/>
    <w:rsid w:val="0044541E"/>
    <w:rsid w:val="00452DC8"/>
    <w:rsid w:val="00454F05"/>
    <w:rsid w:val="00455BE4"/>
    <w:rsid w:val="004A19DA"/>
    <w:rsid w:val="004D69D6"/>
    <w:rsid w:val="004E04B6"/>
    <w:rsid w:val="004E0B53"/>
    <w:rsid w:val="004E1D84"/>
    <w:rsid w:val="00510FA5"/>
    <w:rsid w:val="005326B0"/>
    <w:rsid w:val="005407B9"/>
    <w:rsid w:val="00567709"/>
    <w:rsid w:val="00576185"/>
    <w:rsid w:val="00593559"/>
    <w:rsid w:val="005C21A2"/>
    <w:rsid w:val="005E12AE"/>
    <w:rsid w:val="005F2896"/>
    <w:rsid w:val="00603212"/>
    <w:rsid w:val="006049C9"/>
    <w:rsid w:val="0060582F"/>
    <w:rsid w:val="00617548"/>
    <w:rsid w:val="00617721"/>
    <w:rsid w:val="006203C7"/>
    <w:rsid w:val="00625917"/>
    <w:rsid w:val="006527FE"/>
    <w:rsid w:val="006621B0"/>
    <w:rsid w:val="00663068"/>
    <w:rsid w:val="006871B8"/>
    <w:rsid w:val="00693337"/>
    <w:rsid w:val="006A106C"/>
    <w:rsid w:val="006A694E"/>
    <w:rsid w:val="006C0835"/>
    <w:rsid w:val="006C2BEB"/>
    <w:rsid w:val="006C48A0"/>
    <w:rsid w:val="006C5CAF"/>
    <w:rsid w:val="006C6AF2"/>
    <w:rsid w:val="00714100"/>
    <w:rsid w:val="00737D16"/>
    <w:rsid w:val="0074601A"/>
    <w:rsid w:val="00754E13"/>
    <w:rsid w:val="007930E7"/>
    <w:rsid w:val="007A7EA0"/>
    <w:rsid w:val="007B4B88"/>
    <w:rsid w:val="007F0FF8"/>
    <w:rsid w:val="00822E6C"/>
    <w:rsid w:val="00827386"/>
    <w:rsid w:val="008277F0"/>
    <w:rsid w:val="0087458C"/>
    <w:rsid w:val="0087692A"/>
    <w:rsid w:val="00881D75"/>
    <w:rsid w:val="00895B7F"/>
    <w:rsid w:val="008B68F0"/>
    <w:rsid w:val="008C30C4"/>
    <w:rsid w:val="008C537C"/>
    <w:rsid w:val="008D610B"/>
    <w:rsid w:val="009126D5"/>
    <w:rsid w:val="00917992"/>
    <w:rsid w:val="00955ED0"/>
    <w:rsid w:val="009757D3"/>
    <w:rsid w:val="00976E2B"/>
    <w:rsid w:val="009B3D9A"/>
    <w:rsid w:val="009C130B"/>
    <w:rsid w:val="009E248F"/>
    <w:rsid w:val="009F45F2"/>
    <w:rsid w:val="00A213F3"/>
    <w:rsid w:val="00A50E89"/>
    <w:rsid w:val="00A66A68"/>
    <w:rsid w:val="00A743DA"/>
    <w:rsid w:val="00A82568"/>
    <w:rsid w:val="00A91ADE"/>
    <w:rsid w:val="00A923B2"/>
    <w:rsid w:val="00AB4098"/>
    <w:rsid w:val="00AC45EB"/>
    <w:rsid w:val="00AD0E41"/>
    <w:rsid w:val="00AD1D9F"/>
    <w:rsid w:val="00AD7B0E"/>
    <w:rsid w:val="00AE5807"/>
    <w:rsid w:val="00B03F32"/>
    <w:rsid w:val="00B40217"/>
    <w:rsid w:val="00B44D9D"/>
    <w:rsid w:val="00B50E60"/>
    <w:rsid w:val="00B51BB8"/>
    <w:rsid w:val="00B60343"/>
    <w:rsid w:val="00B760AA"/>
    <w:rsid w:val="00B824BB"/>
    <w:rsid w:val="00B8450E"/>
    <w:rsid w:val="00B85E7B"/>
    <w:rsid w:val="00BC26DC"/>
    <w:rsid w:val="00BC7B27"/>
    <w:rsid w:val="00BE45CB"/>
    <w:rsid w:val="00BF556D"/>
    <w:rsid w:val="00BF6D11"/>
    <w:rsid w:val="00C1337D"/>
    <w:rsid w:val="00C16597"/>
    <w:rsid w:val="00C24857"/>
    <w:rsid w:val="00C25DF7"/>
    <w:rsid w:val="00C36AB3"/>
    <w:rsid w:val="00C62349"/>
    <w:rsid w:val="00C80FD0"/>
    <w:rsid w:val="00C96D23"/>
    <w:rsid w:val="00CA12A9"/>
    <w:rsid w:val="00CA56C9"/>
    <w:rsid w:val="00CC0865"/>
    <w:rsid w:val="00CC4C42"/>
    <w:rsid w:val="00CD58B5"/>
    <w:rsid w:val="00D17C2D"/>
    <w:rsid w:val="00D262E1"/>
    <w:rsid w:val="00D306D4"/>
    <w:rsid w:val="00D30EE7"/>
    <w:rsid w:val="00D35339"/>
    <w:rsid w:val="00D4198E"/>
    <w:rsid w:val="00D600B6"/>
    <w:rsid w:val="00D7251B"/>
    <w:rsid w:val="00D93FF3"/>
    <w:rsid w:val="00DA521B"/>
    <w:rsid w:val="00DC28C4"/>
    <w:rsid w:val="00DF6992"/>
    <w:rsid w:val="00E06C70"/>
    <w:rsid w:val="00E10782"/>
    <w:rsid w:val="00E12FF0"/>
    <w:rsid w:val="00E426F1"/>
    <w:rsid w:val="00E503D9"/>
    <w:rsid w:val="00E51593"/>
    <w:rsid w:val="00E92FA2"/>
    <w:rsid w:val="00E9328A"/>
    <w:rsid w:val="00EA2F40"/>
    <w:rsid w:val="00EA3916"/>
    <w:rsid w:val="00EB0EDD"/>
    <w:rsid w:val="00EF6648"/>
    <w:rsid w:val="00EF7D52"/>
    <w:rsid w:val="00F35E58"/>
    <w:rsid w:val="00F4163C"/>
    <w:rsid w:val="00F87D3B"/>
    <w:rsid w:val="00FB4B80"/>
    <w:rsid w:val="00FB543D"/>
    <w:rsid w:val="00FB6B52"/>
    <w:rsid w:val="00FB7DDB"/>
    <w:rsid w:val="00FE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F2FD6-E941-47A8-AEBF-A61EDF47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D16"/>
  </w:style>
  <w:style w:type="paragraph" w:styleId="Heading1">
    <w:name w:val="heading 1"/>
    <w:basedOn w:val="Normal"/>
    <w:next w:val="Normal"/>
    <w:qFormat/>
    <w:rsid w:val="00737D16"/>
    <w:pPr>
      <w:keepNext/>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firstLine="4320"/>
      <w:jc w:val="both"/>
      <w:outlineLvl w:val="0"/>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7D16"/>
  </w:style>
  <w:style w:type="paragraph" w:styleId="BodyText2">
    <w:name w:val="Body Text 2"/>
    <w:basedOn w:val="Normal"/>
    <w:rsid w:val="00737D16"/>
    <w:rPr>
      <w:sz w:val="18"/>
      <w:szCs w:val="24"/>
    </w:rPr>
  </w:style>
  <w:style w:type="paragraph" w:styleId="BodyText">
    <w:name w:val="Body Text"/>
    <w:basedOn w:val="Normal"/>
    <w:rsid w:val="00737D1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sz w:val="18"/>
    </w:rPr>
  </w:style>
  <w:style w:type="paragraph" w:styleId="BalloonText">
    <w:name w:val="Balloon Text"/>
    <w:basedOn w:val="Normal"/>
    <w:semiHidden/>
    <w:rsid w:val="004E04B6"/>
    <w:rPr>
      <w:rFonts w:ascii="Tahoma" w:hAnsi="Tahoma" w:cs="Tahoma"/>
      <w:sz w:val="16"/>
      <w:szCs w:val="16"/>
    </w:rPr>
  </w:style>
  <w:style w:type="paragraph" w:styleId="Header">
    <w:name w:val="header"/>
    <w:basedOn w:val="Normal"/>
    <w:link w:val="HeaderChar"/>
    <w:rsid w:val="003B580E"/>
    <w:pPr>
      <w:tabs>
        <w:tab w:val="center" w:pos="4680"/>
        <w:tab w:val="right" w:pos="9360"/>
      </w:tabs>
    </w:pPr>
  </w:style>
  <w:style w:type="character" w:customStyle="1" w:styleId="HeaderChar">
    <w:name w:val="Header Char"/>
    <w:basedOn w:val="DefaultParagraphFont"/>
    <w:link w:val="Header"/>
    <w:rsid w:val="003B580E"/>
  </w:style>
  <w:style w:type="paragraph" w:styleId="Footer">
    <w:name w:val="footer"/>
    <w:basedOn w:val="Normal"/>
    <w:link w:val="FooterChar"/>
    <w:uiPriority w:val="99"/>
    <w:rsid w:val="003B580E"/>
    <w:pPr>
      <w:tabs>
        <w:tab w:val="center" w:pos="4680"/>
        <w:tab w:val="right" w:pos="9360"/>
      </w:tabs>
    </w:pPr>
  </w:style>
  <w:style w:type="character" w:customStyle="1" w:styleId="FooterChar">
    <w:name w:val="Footer Char"/>
    <w:basedOn w:val="DefaultParagraphFont"/>
    <w:link w:val="Footer"/>
    <w:uiPriority w:val="99"/>
    <w:rsid w:val="003B580E"/>
  </w:style>
  <w:style w:type="paragraph" w:styleId="ListParagraph">
    <w:name w:val="List Paragraph"/>
    <w:basedOn w:val="Normal"/>
    <w:uiPriority w:val="34"/>
    <w:qFormat/>
    <w:rsid w:val="00E4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12290</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Hogan</dc:creator>
  <cp:lastModifiedBy>Pat McKenzie</cp:lastModifiedBy>
  <cp:revision>2</cp:revision>
  <dcterms:created xsi:type="dcterms:W3CDTF">2019-03-13T22:16:00Z</dcterms:created>
  <dcterms:modified xsi:type="dcterms:W3CDTF">2019-03-13T22:16:00Z</dcterms:modified>
</cp:coreProperties>
</file>